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DE" w:rsidRPr="00F06E28" w:rsidRDefault="000E3CB2">
      <w:pPr>
        <w:rPr>
          <w:b/>
          <w:sz w:val="36"/>
          <w:szCs w:val="36"/>
        </w:rPr>
      </w:pPr>
      <w:proofErr w:type="spellStart"/>
      <w:r w:rsidRPr="00F06E28">
        <w:rPr>
          <w:b/>
          <w:sz w:val="36"/>
          <w:szCs w:val="36"/>
        </w:rPr>
        <w:t>Christophers</w:t>
      </w:r>
      <w:proofErr w:type="spellEnd"/>
      <w:r w:rsidRPr="00F06E28">
        <w:rPr>
          <w:b/>
          <w:sz w:val="36"/>
          <w:szCs w:val="36"/>
        </w:rPr>
        <w:t xml:space="preserve"> Corvid Poetry Quiz</w:t>
      </w:r>
    </w:p>
    <w:p w:rsidR="000E3CB2" w:rsidRDefault="000E3CB2">
      <w:r>
        <w:t>A hundred posers</w:t>
      </w:r>
    </w:p>
    <w:p w:rsidR="000E3CB2" w:rsidRDefault="000E3CB2">
      <w:r>
        <w:t>Try</w:t>
      </w:r>
    </w:p>
    <w:p w:rsidR="000E3CB2" w:rsidRDefault="000E3CB2" w:rsidP="000E3CB2">
      <w:pPr>
        <w:pStyle w:val="Prrafodelista"/>
        <w:numPr>
          <w:ilvl w:val="0"/>
          <w:numId w:val="1"/>
        </w:numPr>
      </w:pPr>
      <w:r>
        <w:t>Without using Google or my clues (Score?)</w:t>
      </w:r>
    </w:p>
    <w:p w:rsidR="000E3CB2" w:rsidRDefault="000E3CB2" w:rsidP="000E3CB2">
      <w:pPr>
        <w:pStyle w:val="Prrafodelista"/>
        <w:numPr>
          <w:ilvl w:val="0"/>
          <w:numId w:val="1"/>
        </w:numPr>
      </w:pPr>
      <w:r>
        <w:t xml:space="preserve">Without using </w:t>
      </w:r>
      <w:proofErr w:type="gramStart"/>
      <w:r>
        <w:t>Google  -</w:t>
      </w:r>
      <w:proofErr w:type="gramEnd"/>
      <w:r>
        <w:t xml:space="preserve"> bit with clues (Score?)</w:t>
      </w:r>
      <w:bookmarkStart w:id="0" w:name="_GoBack"/>
      <w:bookmarkEnd w:id="0"/>
    </w:p>
    <w:p w:rsidR="000E3CB2" w:rsidRDefault="000E3CB2" w:rsidP="000E3CB2">
      <w:pPr>
        <w:pStyle w:val="Prrafodelista"/>
        <w:numPr>
          <w:ilvl w:val="0"/>
          <w:numId w:val="1"/>
        </w:numPr>
      </w:pPr>
      <w:r>
        <w:t xml:space="preserve">Using </w:t>
      </w:r>
      <w:proofErr w:type="gramStart"/>
      <w:r>
        <w:t>Google  and</w:t>
      </w:r>
      <w:proofErr w:type="gramEnd"/>
      <w:r>
        <w:t xml:space="preserve"> clues                          (Score)</w:t>
      </w:r>
    </w:p>
    <w:p w:rsidR="000E3CB2" w:rsidRDefault="000E3CB2" w:rsidP="000E3CB2">
      <w:pPr>
        <w:pStyle w:val="Prrafodelista"/>
      </w:pPr>
    </w:p>
    <w:p w:rsidR="000E3CB2" w:rsidRDefault="000E3CB2" w:rsidP="000E3CB2">
      <w:pPr>
        <w:pStyle w:val="Prrafodelista"/>
      </w:pPr>
    </w:p>
    <w:p w:rsidR="00AC5EB2" w:rsidRPr="00AC5EB2" w:rsidRDefault="000E3CB2" w:rsidP="00AC5EB2">
      <w:pPr>
        <w:pStyle w:val="Prrafodelista"/>
        <w:numPr>
          <w:ilvl w:val="0"/>
          <w:numId w:val="2"/>
        </w:numPr>
        <w:rPr>
          <w:b/>
        </w:rPr>
      </w:pPr>
      <w:r w:rsidRPr="000E3CB2">
        <w:rPr>
          <w:b/>
        </w:rPr>
        <w:t xml:space="preserve">What Bird and what poet?      </w:t>
      </w:r>
      <w:r>
        <w:rPr>
          <w:b/>
        </w:rPr>
        <w:t>(20 points)</w:t>
      </w:r>
    </w:p>
    <w:p w:rsidR="000E3CB2" w:rsidRDefault="000E3CB2" w:rsidP="000E3CB2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What Creature and what poet (20 points)</w:t>
      </w:r>
    </w:p>
    <w:p w:rsidR="000E3CB2" w:rsidRDefault="000E3CB2" w:rsidP="000E3CB2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What Plant or flower I and what poet? (20 points)</w:t>
      </w:r>
    </w:p>
    <w:p w:rsidR="000E3CB2" w:rsidRDefault="000E3CB2" w:rsidP="000E3CB2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Where is this and Who is the poet (20 points</w:t>
      </w:r>
    </w:p>
    <w:p w:rsidR="000E3CB2" w:rsidRDefault="000E3CB2" w:rsidP="000E3CB2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Not be Persons known as poets – Who wrote these? (10 points</w:t>
      </w:r>
    </w:p>
    <w:p w:rsidR="000E3CB2" w:rsidRDefault="000E3CB2" w:rsidP="000E3CB2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Poets with other lives – Who are they? (10 points)</w:t>
      </w:r>
    </w:p>
    <w:p w:rsidR="00756887" w:rsidRDefault="00756887" w:rsidP="00756887">
      <w:pPr>
        <w:rPr>
          <w:b/>
        </w:rPr>
      </w:pPr>
    </w:p>
    <w:p w:rsidR="00756887" w:rsidRDefault="00756887" w:rsidP="00756887">
      <w:pPr>
        <w:rPr>
          <w:b/>
        </w:rPr>
      </w:pPr>
      <w:r>
        <w:rPr>
          <w:b/>
        </w:rPr>
        <w:t>What Bird – What Poet?</w:t>
      </w:r>
    </w:p>
    <w:p w:rsidR="00AC5EB2" w:rsidRPr="00AC5EB2" w:rsidRDefault="00AC5EB2" w:rsidP="00AC5EB2">
      <w:pPr>
        <w:pStyle w:val="Prrafodelista"/>
        <w:numPr>
          <w:ilvl w:val="0"/>
          <w:numId w:val="3"/>
        </w:numPr>
      </w:pPr>
      <w:r w:rsidRPr="00AC5EB2">
        <w:t>I use my bill a lot</w:t>
      </w:r>
    </w:p>
    <w:p w:rsidR="00AC5EB2" w:rsidRPr="00AC5EB2" w:rsidRDefault="00AC5EB2" w:rsidP="00AC5EB2">
      <w:pPr>
        <w:pStyle w:val="Prrafodelista"/>
      </w:pPr>
      <w:r w:rsidRPr="00AC5EB2">
        <w:t>I get the fishes from the wet</w:t>
      </w:r>
    </w:p>
    <w:p w:rsidR="00AC5EB2" w:rsidRPr="00AC5EB2" w:rsidRDefault="00AC5EB2" w:rsidP="00AC5EB2">
      <w:pPr>
        <w:pStyle w:val="Prrafodelista"/>
      </w:pPr>
      <w:r w:rsidRPr="00AC5EB2">
        <w:t xml:space="preserve">I live </w:t>
      </w:r>
      <w:r w:rsidR="00051470">
        <w:t>o</w:t>
      </w:r>
      <w:r w:rsidRPr="00AC5EB2">
        <w:t>n edges</w:t>
      </w:r>
    </w:p>
    <w:p w:rsidR="00AC5EB2" w:rsidRPr="00AC5EB2" w:rsidRDefault="00AC5EB2" w:rsidP="00AC5EB2">
      <w:pPr>
        <w:pStyle w:val="Prrafodelista"/>
      </w:pPr>
      <w:r w:rsidRPr="00AC5EB2">
        <w:t xml:space="preserve">I get my fill a lot    </w:t>
      </w:r>
      <w:proofErr w:type="gramStart"/>
      <w:r w:rsidRPr="00AC5EB2">
        <w:t xml:space="preserve">   (</w:t>
      </w:r>
      <w:proofErr w:type="gramEnd"/>
      <w:r w:rsidRPr="00AC5EB2">
        <w:t xml:space="preserve">Guillemot – </w:t>
      </w:r>
      <w:r w:rsidRPr="00F06E28">
        <w:rPr>
          <w:b/>
        </w:rPr>
        <w:t xml:space="preserve">John </w:t>
      </w:r>
      <w:proofErr w:type="spellStart"/>
      <w:r w:rsidRPr="00F06E28">
        <w:rPr>
          <w:b/>
        </w:rPr>
        <w:t>Hegley</w:t>
      </w:r>
      <w:proofErr w:type="spellEnd"/>
      <w:r w:rsidRPr="00AC5EB2">
        <w:t>)</w:t>
      </w:r>
    </w:p>
    <w:p w:rsidR="00AC5EB2" w:rsidRPr="00AC5EB2" w:rsidRDefault="00AC5EB2" w:rsidP="00AC5EB2">
      <w:pPr>
        <w:pStyle w:val="Prrafodelista"/>
      </w:pPr>
    </w:p>
    <w:p w:rsidR="00164900" w:rsidRDefault="00164900" w:rsidP="00AC5EB2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Thou light-winged dryad of the trees</w:t>
      </w:r>
    </w:p>
    <w:p w:rsidR="00AC5EB2" w:rsidRPr="00AC5EB2" w:rsidRDefault="00AC5EB2" w:rsidP="00164900">
      <w:pPr>
        <w:pStyle w:val="Prrafodelista"/>
        <w:jc w:val="both"/>
        <w:rPr>
          <w:sz w:val="24"/>
        </w:rPr>
      </w:pPr>
      <w:r w:rsidRPr="00AC5EB2">
        <w:rPr>
          <w:sz w:val="24"/>
        </w:rPr>
        <w:t xml:space="preserve">In some melodious plot </w:t>
      </w:r>
    </w:p>
    <w:p w:rsidR="00AC5EB2" w:rsidRPr="00AC5EB2" w:rsidRDefault="00AC5EB2" w:rsidP="00AC5EB2">
      <w:pPr>
        <w:pStyle w:val="Prrafodelista"/>
        <w:jc w:val="both"/>
        <w:rPr>
          <w:sz w:val="24"/>
        </w:rPr>
      </w:pPr>
      <w:r w:rsidRPr="00AC5EB2">
        <w:rPr>
          <w:sz w:val="24"/>
        </w:rPr>
        <w:t xml:space="preserve">Of beechen green, and shadows numberless, </w:t>
      </w:r>
    </w:p>
    <w:p w:rsidR="00AC5EB2" w:rsidRPr="00AC5EB2" w:rsidRDefault="00AC5EB2" w:rsidP="00AC5EB2">
      <w:pPr>
        <w:pStyle w:val="Prrafodelista"/>
        <w:jc w:val="both"/>
        <w:rPr>
          <w:sz w:val="24"/>
        </w:rPr>
      </w:pPr>
      <w:proofErr w:type="spellStart"/>
      <w:r w:rsidRPr="00AC5EB2">
        <w:rPr>
          <w:sz w:val="24"/>
        </w:rPr>
        <w:t>Singest</w:t>
      </w:r>
      <w:proofErr w:type="spellEnd"/>
      <w:r w:rsidRPr="00AC5EB2">
        <w:rPr>
          <w:sz w:val="24"/>
        </w:rPr>
        <w:t xml:space="preserve"> of summer in full-throated ease. </w:t>
      </w:r>
      <w:r>
        <w:rPr>
          <w:sz w:val="24"/>
        </w:rPr>
        <w:t xml:space="preserve">    (Ode to a Nighting</w:t>
      </w:r>
      <w:r w:rsidR="00164900">
        <w:rPr>
          <w:sz w:val="24"/>
        </w:rPr>
        <w:t>al</w:t>
      </w:r>
      <w:r>
        <w:rPr>
          <w:sz w:val="24"/>
        </w:rPr>
        <w:t xml:space="preserve">e </w:t>
      </w:r>
      <w:r w:rsidRPr="00F06E28">
        <w:rPr>
          <w:b/>
          <w:sz w:val="24"/>
        </w:rPr>
        <w:t>John Keats</w:t>
      </w:r>
      <w:r>
        <w:rPr>
          <w:sz w:val="24"/>
        </w:rPr>
        <w:t>)</w:t>
      </w:r>
    </w:p>
    <w:p w:rsidR="00AC5EB2" w:rsidRDefault="00AC5EB2" w:rsidP="00164900">
      <w:pPr>
        <w:pStyle w:val="Prrafodelista"/>
        <w:rPr>
          <w:b/>
        </w:rPr>
      </w:pPr>
    </w:p>
    <w:p w:rsidR="00051470" w:rsidRPr="00051470" w:rsidRDefault="00051470" w:rsidP="00051470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51470">
        <w:rPr>
          <w:rFonts w:eastAsia="Times New Roman" w:cstheme="minorHAnsi"/>
          <w:color w:val="000000"/>
          <w:sz w:val="24"/>
          <w:szCs w:val="24"/>
          <w:lang w:eastAsia="en-GB"/>
        </w:rPr>
        <w:t>Higher still and higher</w:t>
      </w:r>
    </w:p>
    <w:p w:rsidR="00051470" w:rsidRPr="00051470" w:rsidRDefault="00051470" w:rsidP="00051470">
      <w:pPr>
        <w:pStyle w:val="Prrafodelista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5147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From the earth thou </w:t>
      </w:r>
      <w:proofErr w:type="spellStart"/>
      <w:r w:rsidRPr="00051470">
        <w:rPr>
          <w:rFonts w:eastAsia="Times New Roman" w:cstheme="minorHAnsi"/>
          <w:color w:val="000000"/>
          <w:sz w:val="24"/>
          <w:szCs w:val="24"/>
          <w:lang w:eastAsia="en-GB"/>
        </w:rPr>
        <w:t>springest</w:t>
      </w:r>
      <w:proofErr w:type="spellEnd"/>
    </w:p>
    <w:p w:rsidR="00051470" w:rsidRPr="00051470" w:rsidRDefault="00051470" w:rsidP="00051470">
      <w:pPr>
        <w:pStyle w:val="Prrafodelista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51470">
        <w:rPr>
          <w:rFonts w:eastAsia="Times New Roman" w:cstheme="minorHAnsi"/>
          <w:color w:val="000000"/>
          <w:sz w:val="24"/>
          <w:szCs w:val="24"/>
          <w:lang w:eastAsia="en-GB"/>
        </w:rPr>
        <w:t>Like a cloud of fire;</w:t>
      </w:r>
    </w:p>
    <w:p w:rsidR="00051470" w:rsidRDefault="00051470" w:rsidP="00051470">
      <w:pPr>
        <w:pStyle w:val="Prrafodelista"/>
        <w:rPr>
          <w:rFonts w:asciiTheme="majorHAnsi" w:hAnsiTheme="majorHAnsi" w:cstheme="majorHAnsi"/>
          <w:sz w:val="24"/>
          <w:szCs w:val="24"/>
        </w:rPr>
      </w:pPr>
      <w:r w:rsidRPr="0005147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blue deep thou </w:t>
      </w:r>
      <w:proofErr w:type="spellStart"/>
      <w:r w:rsidRPr="00051470">
        <w:rPr>
          <w:rFonts w:eastAsia="Times New Roman" w:cstheme="minorHAnsi"/>
          <w:color w:val="000000"/>
          <w:sz w:val="24"/>
          <w:szCs w:val="24"/>
          <w:lang w:eastAsia="en-GB"/>
        </w:rPr>
        <w:t>wingest</w:t>
      </w:r>
      <w:proofErr w:type="spellEnd"/>
      <w:r w:rsidRPr="00051470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5147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51470">
        <w:rPr>
          <w:rFonts w:asciiTheme="majorHAnsi" w:hAnsiTheme="majorHAnsi" w:cstheme="majorHAnsi"/>
          <w:sz w:val="24"/>
          <w:szCs w:val="24"/>
        </w:rPr>
        <w:t xml:space="preserve">(Ode to a Skylark </w:t>
      </w:r>
      <w:r w:rsidRPr="00F06E28">
        <w:rPr>
          <w:rFonts w:asciiTheme="majorHAnsi" w:hAnsiTheme="majorHAnsi" w:cstheme="majorHAnsi"/>
          <w:b/>
          <w:sz w:val="24"/>
          <w:szCs w:val="24"/>
        </w:rPr>
        <w:t>Percy Bysshe Shelley</w:t>
      </w:r>
      <w:r>
        <w:rPr>
          <w:rFonts w:asciiTheme="majorHAnsi" w:hAnsiTheme="majorHAnsi" w:cstheme="majorHAnsi"/>
          <w:sz w:val="24"/>
          <w:szCs w:val="24"/>
        </w:rPr>
        <w:t>)</w:t>
      </w:r>
    </w:p>
    <w:p w:rsidR="00051470" w:rsidRPr="00051470" w:rsidRDefault="00051470" w:rsidP="004426F8">
      <w:pPr>
        <w:pStyle w:val="HTMLconformatoprevio"/>
        <w:numPr>
          <w:ilvl w:val="0"/>
          <w:numId w:val="3"/>
        </w:numPr>
        <w:rPr>
          <w:rFonts w:asciiTheme="minorHAnsi" w:hAnsiTheme="minorHAnsi" w:cstheme="minorHAnsi"/>
          <w:color w:val="000000"/>
          <w:lang w:val="en"/>
        </w:rPr>
      </w:pPr>
      <w:r w:rsidRPr="00051470">
        <w:rPr>
          <w:rFonts w:asciiTheme="minorHAnsi" w:hAnsiTheme="minorHAnsi" w:cstheme="minorHAnsi"/>
          <w:color w:val="000000"/>
          <w:lang w:val="en"/>
        </w:rPr>
        <w:t>off in the distance,</w:t>
      </w:r>
    </w:p>
    <w:p w:rsidR="00051470" w:rsidRPr="00051470" w:rsidRDefault="00051470" w:rsidP="004426F8">
      <w:pPr>
        <w:pStyle w:val="HTMLconformatoprevio"/>
        <w:ind w:left="720"/>
        <w:rPr>
          <w:rFonts w:asciiTheme="minorHAnsi" w:hAnsiTheme="minorHAnsi" w:cstheme="minorHAnsi"/>
          <w:color w:val="000000"/>
          <w:lang w:val="en"/>
        </w:rPr>
      </w:pPr>
      <w:r w:rsidRPr="00051470">
        <w:rPr>
          <w:rFonts w:asciiTheme="minorHAnsi" w:hAnsiTheme="minorHAnsi" w:cstheme="minorHAnsi"/>
          <w:color w:val="000000"/>
          <w:lang w:val="en"/>
        </w:rPr>
        <w:t>then one from the backyard fence,</w:t>
      </w:r>
    </w:p>
    <w:p w:rsidR="00051470" w:rsidRPr="00051470" w:rsidRDefault="00051470" w:rsidP="004426F8">
      <w:pPr>
        <w:pStyle w:val="HTMLconformatoprevio"/>
        <w:ind w:left="720"/>
        <w:rPr>
          <w:rFonts w:asciiTheme="minorHAnsi" w:hAnsiTheme="minorHAnsi" w:cstheme="minorHAnsi"/>
          <w:color w:val="000000"/>
          <w:lang w:val="en"/>
        </w:rPr>
      </w:pPr>
      <w:r w:rsidRPr="00051470">
        <w:rPr>
          <w:rFonts w:asciiTheme="minorHAnsi" w:hAnsiTheme="minorHAnsi" w:cstheme="minorHAnsi"/>
          <w:color w:val="000000"/>
          <w:lang w:val="en"/>
        </w:rPr>
        <w:t>then one, with horrible insistence,</w:t>
      </w:r>
    </w:p>
    <w:p w:rsidR="00051470" w:rsidRPr="00051470" w:rsidRDefault="00051470" w:rsidP="004426F8">
      <w:pPr>
        <w:pStyle w:val="HTMLconformatoprevio"/>
        <w:ind w:left="720"/>
        <w:rPr>
          <w:rFonts w:asciiTheme="minorHAnsi" w:hAnsiTheme="minorHAnsi" w:cstheme="minorHAnsi"/>
          <w:color w:val="000000"/>
          <w:lang w:val="en"/>
        </w:rPr>
      </w:pPr>
      <w:r w:rsidRPr="00051470">
        <w:rPr>
          <w:rFonts w:asciiTheme="minorHAnsi" w:hAnsiTheme="minorHAnsi" w:cstheme="minorHAnsi"/>
          <w:color w:val="000000"/>
          <w:lang w:val="en"/>
        </w:rPr>
        <w:t xml:space="preserve">grates like a wet match </w:t>
      </w:r>
    </w:p>
    <w:p w:rsidR="00051470" w:rsidRPr="00051470" w:rsidRDefault="00051470" w:rsidP="004426F8">
      <w:pPr>
        <w:pStyle w:val="HTMLconformatoprevio"/>
        <w:ind w:left="720"/>
        <w:rPr>
          <w:rFonts w:asciiTheme="minorHAnsi" w:hAnsiTheme="minorHAnsi" w:cstheme="minorHAnsi"/>
          <w:color w:val="000000"/>
          <w:lang w:val="en"/>
        </w:rPr>
      </w:pPr>
      <w:r w:rsidRPr="00051470">
        <w:rPr>
          <w:rFonts w:asciiTheme="minorHAnsi" w:hAnsiTheme="minorHAnsi" w:cstheme="minorHAnsi"/>
          <w:color w:val="000000"/>
          <w:lang w:val="en"/>
        </w:rPr>
        <w:t>from the broccoli patch,</w:t>
      </w:r>
    </w:p>
    <w:p w:rsidR="00051470" w:rsidRPr="00051470" w:rsidRDefault="00051470" w:rsidP="004426F8">
      <w:pPr>
        <w:pStyle w:val="HTMLconformatoprevio"/>
        <w:ind w:left="720"/>
        <w:rPr>
          <w:rFonts w:asciiTheme="minorHAnsi" w:hAnsiTheme="minorHAnsi" w:cstheme="minorHAnsi"/>
          <w:color w:val="000000"/>
          <w:lang w:val="en"/>
        </w:rPr>
      </w:pPr>
      <w:proofErr w:type="spellStart"/>
      <w:proofErr w:type="gramStart"/>
      <w:r w:rsidRPr="00051470">
        <w:rPr>
          <w:rFonts w:asciiTheme="minorHAnsi" w:hAnsiTheme="minorHAnsi" w:cstheme="minorHAnsi"/>
          <w:color w:val="000000"/>
          <w:lang w:val="en"/>
        </w:rPr>
        <w:t>flares,and</w:t>
      </w:r>
      <w:proofErr w:type="spellEnd"/>
      <w:proofErr w:type="gramEnd"/>
      <w:r w:rsidRPr="00051470">
        <w:rPr>
          <w:rFonts w:asciiTheme="minorHAnsi" w:hAnsiTheme="minorHAnsi" w:cstheme="minorHAnsi"/>
          <w:color w:val="000000"/>
          <w:lang w:val="en"/>
        </w:rPr>
        <w:t xml:space="preserve"> all over town begins to catch.</w:t>
      </w:r>
      <w:r>
        <w:rPr>
          <w:rFonts w:asciiTheme="minorHAnsi" w:hAnsiTheme="minorHAnsi" w:cstheme="minorHAnsi"/>
          <w:color w:val="000000"/>
          <w:lang w:val="en"/>
        </w:rPr>
        <w:t xml:space="preserve">      (Roosters – </w:t>
      </w:r>
      <w:r w:rsidRPr="00F06E28">
        <w:rPr>
          <w:rFonts w:asciiTheme="minorHAnsi" w:hAnsiTheme="minorHAnsi" w:cstheme="minorHAnsi"/>
          <w:b/>
          <w:color w:val="000000"/>
          <w:lang w:val="en"/>
        </w:rPr>
        <w:t>Elizabeth Bishop</w:t>
      </w:r>
      <w:r>
        <w:rPr>
          <w:rFonts w:asciiTheme="minorHAnsi" w:hAnsiTheme="minorHAnsi" w:cstheme="minorHAnsi"/>
          <w:color w:val="000000"/>
          <w:lang w:val="en"/>
        </w:rPr>
        <w:t>)</w:t>
      </w:r>
    </w:p>
    <w:p w:rsidR="00051470" w:rsidRDefault="00051470" w:rsidP="00051470">
      <w:pPr>
        <w:pStyle w:val="Prrafodelista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" w:eastAsia="en-GB"/>
        </w:rPr>
      </w:pPr>
    </w:p>
    <w:p w:rsidR="00051470" w:rsidRDefault="00051470" w:rsidP="00051470">
      <w:pPr>
        <w:pStyle w:val="Prrafodelista"/>
        <w:numPr>
          <w:ilvl w:val="0"/>
          <w:numId w:val="3"/>
        </w:numPr>
        <w:spacing w:after="0"/>
      </w:pPr>
      <w:r>
        <w:t>My feet are locked upon the rough bark.</w:t>
      </w:r>
    </w:p>
    <w:p w:rsidR="00051470" w:rsidRDefault="00051470" w:rsidP="00051470">
      <w:pPr>
        <w:pStyle w:val="Prrafodelista"/>
        <w:spacing w:after="0"/>
      </w:pPr>
      <w:r>
        <w:t>It took the whole of Creation</w:t>
      </w:r>
    </w:p>
    <w:p w:rsidR="00051470" w:rsidRDefault="00051470" w:rsidP="00051470">
      <w:pPr>
        <w:pStyle w:val="Prrafodelista"/>
        <w:spacing w:after="0"/>
      </w:pPr>
      <w:r>
        <w:t xml:space="preserve">To produce my foot, </w:t>
      </w:r>
      <w:proofErr w:type="gramStart"/>
      <w:r>
        <w:t>my each</w:t>
      </w:r>
      <w:proofErr w:type="gramEnd"/>
      <w:r>
        <w:t xml:space="preserve"> feather:</w:t>
      </w:r>
    </w:p>
    <w:p w:rsidR="00051470" w:rsidRPr="00F06E28" w:rsidRDefault="00051470" w:rsidP="00051470">
      <w:pPr>
        <w:pStyle w:val="Prrafodelista"/>
        <w:spacing w:after="0"/>
        <w:rPr>
          <w:b/>
        </w:rPr>
      </w:pPr>
      <w:r>
        <w:t xml:space="preserve">Now I hold creation in my foot.                          (Hawk </w:t>
      </w:r>
      <w:r w:rsidR="00F06E28" w:rsidRPr="00F06E28">
        <w:t>Roosting</w:t>
      </w:r>
      <w:r w:rsidR="00F06E28">
        <w:rPr>
          <w:b/>
        </w:rPr>
        <w:t xml:space="preserve"> Ted Hu</w:t>
      </w:r>
      <w:r w:rsidRPr="00F06E28">
        <w:rPr>
          <w:b/>
        </w:rPr>
        <w:t>ghes)</w:t>
      </w:r>
    </w:p>
    <w:p w:rsidR="00051470" w:rsidRPr="00051470" w:rsidRDefault="00051470" w:rsidP="00051470">
      <w:pPr>
        <w:pStyle w:val="Prrafodelista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756887" w:rsidRDefault="00756887" w:rsidP="00051470">
      <w:pPr>
        <w:pStyle w:val="Prrafodelista"/>
        <w:rPr>
          <w:b/>
        </w:rPr>
      </w:pPr>
    </w:p>
    <w:p w:rsidR="00970EA5" w:rsidRPr="00970EA5" w:rsidRDefault="00970EA5" w:rsidP="00756887">
      <w:pPr>
        <w:pStyle w:val="Prrafodelista"/>
        <w:numPr>
          <w:ilvl w:val="0"/>
          <w:numId w:val="3"/>
        </w:numPr>
        <w:rPr>
          <w:rStyle w:val="long-line"/>
          <w:b/>
        </w:rPr>
      </w:pPr>
      <w:r w:rsidRPr="00970EA5">
        <w:rPr>
          <w:rStyle w:val="long-line"/>
          <w:rFonts w:cstheme="minorHAnsi"/>
          <w:color w:val="343434"/>
          <w:sz w:val="24"/>
          <w:szCs w:val="24"/>
          <w:shd w:val="clear" w:color="auto" w:fill="FFFFFF"/>
        </w:rPr>
        <w:lastRenderedPageBreak/>
        <w:t>You elegant fowl,</w:t>
      </w:r>
      <w:r w:rsidRPr="00970EA5">
        <w:rPr>
          <w:rFonts w:cstheme="minorHAnsi"/>
          <w:color w:val="343434"/>
          <w:sz w:val="24"/>
          <w:szCs w:val="24"/>
        </w:rPr>
        <w:br/>
      </w:r>
      <w:r w:rsidRPr="00970EA5">
        <w:rPr>
          <w:rStyle w:val="long-line"/>
          <w:rFonts w:cstheme="minorHAnsi"/>
          <w:color w:val="343434"/>
          <w:sz w:val="24"/>
          <w:szCs w:val="24"/>
          <w:shd w:val="clear" w:color="auto" w:fill="FFFFFF"/>
        </w:rPr>
        <w:t>   How charmingly sweet you sing!</w:t>
      </w:r>
      <w:r w:rsidRPr="00970EA5">
        <w:rPr>
          <w:rFonts w:cstheme="minorHAnsi"/>
          <w:color w:val="343434"/>
          <w:sz w:val="24"/>
          <w:szCs w:val="24"/>
        </w:rPr>
        <w:br/>
      </w:r>
      <w:r w:rsidRPr="00970EA5">
        <w:rPr>
          <w:rStyle w:val="long-line"/>
          <w:rFonts w:cstheme="minorHAnsi"/>
          <w:color w:val="343434"/>
          <w:sz w:val="24"/>
          <w:szCs w:val="24"/>
          <w:shd w:val="clear" w:color="auto" w:fill="FFFFFF"/>
        </w:rPr>
        <w:t>Oh! let us be married; too long we have tarried,</w:t>
      </w:r>
      <w:r w:rsidRPr="00970EA5">
        <w:rPr>
          <w:rFonts w:cstheme="minorHAnsi"/>
          <w:color w:val="343434"/>
          <w:sz w:val="24"/>
          <w:szCs w:val="24"/>
        </w:rPr>
        <w:br/>
      </w:r>
      <w:r w:rsidRPr="00970EA5">
        <w:rPr>
          <w:rStyle w:val="long-line"/>
          <w:rFonts w:cstheme="minorHAnsi"/>
          <w:color w:val="343434"/>
          <w:sz w:val="24"/>
          <w:szCs w:val="24"/>
          <w:shd w:val="clear" w:color="auto" w:fill="FFFFFF"/>
        </w:rPr>
        <w:t>   But what shall we do for a ring?</w:t>
      </w:r>
      <w:r>
        <w:rPr>
          <w:rStyle w:val="long-line"/>
          <w:rFonts w:cstheme="minorHAnsi"/>
          <w:color w:val="343434"/>
          <w:sz w:val="24"/>
          <w:szCs w:val="24"/>
          <w:shd w:val="clear" w:color="auto" w:fill="FFFFFF"/>
        </w:rPr>
        <w:t xml:space="preserve">             (The Owl and the Pussycat </w:t>
      </w:r>
      <w:r w:rsidRPr="00F06E28">
        <w:rPr>
          <w:rStyle w:val="long-line"/>
          <w:rFonts w:cstheme="minorHAnsi"/>
          <w:b/>
          <w:color w:val="343434"/>
          <w:sz w:val="24"/>
          <w:szCs w:val="24"/>
          <w:shd w:val="clear" w:color="auto" w:fill="FFFFFF"/>
        </w:rPr>
        <w:t>Edward Lear</w:t>
      </w:r>
      <w:r>
        <w:rPr>
          <w:rStyle w:val="long-line"/>
          <w:rFonts w:cstheme="minorHAnsi"/>
          <w:color w:val="343434"/>
          <w:sz w:val="24"/>
          <w:szCs w:val="24"/>
          <w:shd w:val="clear" w:color="auto" w:fill="FFFFFF"/>
        </w:rPr>
        <w:t>)</w:t>
      </w:r>
    </w:p>
    <w:p w:rsidR="00970EA5" w:rsidRPr="00970EA5" w:rsidRDefault="00970EA5" w:rsidP="00970EA5">
      <w:pPr>
        <w:pStyle w:val="Prrafodelista"/>
        <w:rPr>
          <w:rStyle w:val="long-line"/>
          <w:b/>
        </w:rPr>
      </w:pPr>
    </w:p>
    <w:p w:rsidR="00970EA5" w:rsidRPr="00970EA5" w:rsidRDefault="00970EA5" w:rsidP="00756887">
      <w:pPr>
        <w:pStyle w:val="Prrafodelista"/>
        <w:numPr>
          <w:ilvl w:val="0"/>
          <w:numId w:val="3"/>
        </w:numPr>
        <w:rPr>
          <w:b/>
        </w:rPr>
      </w:pPr>
      <w:r w:rsidRPr="00970EA5">
        <w:rPr>
          <w:rFonts w:cstheme="minorHAnsi"/>
          <w:color w:val="333333"/>
          <w:sz w:val="24"/>
          <w:szCs w:val="24"/>
        </w:rPr>
        <w:t>Unwearied still, lover by lover,</w:t>
      </w:r>
      <w:r w:rsidRPr="00970EA5">
        <w:rPr>
          <w:rFonts w:cstheme="minorHAnsi"/>
          <w:color w:val="333333"/>
          <w:sz w:val="24"/>
          <w:szCs w:val="24"/>
        </w:rPr>
        <w:br/>
        <w:t>They paddle in the cold</w:t>
      </w:r>
      <w:r w:rsidRPr="00970EA5">
        <w:rPr>
          <w:rFonts w:cstheme="minorHAnsi"/>
          <w:color w:val="333333"/>
          <w:sz w:val="24"/>
          <w:szCs w:val="24"/>
        </w:rPr>
        <w:br/>
        <w:t>Companionable streams or climb the air;</w:t>
      </w:r>
      <w:r w:rsidRPr="00970EA5">
        <w:rPr>
          <w:rFonts w:cstheme="minorHAnsi"/>
          <w:color w:val="333333"/>
          <w:sz w:val="24"/>
          <w:szCs w:val="24"/>
        </w:rPr>
        <w:br/>
        <w:t>Their hearts have not grown old;</w:t>
      </w:r>
      <w:r w:rsidRPr="00970EA5">
        <w:rPr>
          <w:rFonts w:cstheme="minorHAnsi"/>
          <w:color w:val="333333"/>
          <w:sz w:val="24"/>
          <w:szCs w:val="24"/>
        </w:rPr>
        <w:br/>
        <w:t>Passion or conquest, wander where they will,</w:t>
      </w:r>
      <w:r w:rsidRPr="00970EA5">
        <w:rPr>
          <w:rFonts w:cstheme="minorHAnsi"/>
          <w:color w:val="333333"/>
          <w:sz w:val="24"/>
          <w:szCs w:val="24"/>
        </w:rPr>
        <w:br/>
        <w:t>Attend upon them still.</w:t>
      </w:r>
      <w:r>
        <w:rPr>
          <w:rFonts w:cstheme="minorHAnsi"/>
          <w:color w:val="333333"/>
          <w:sz w:val="24"/>
          <w:szCs w:val="24"/>
        </w:rPr>
        <w:t xml:space="preserve">                                (The Wild Swans at </w:t>
      </w:r>
      <w:proofErr w:type="spellStart"/>
      <w:r>
        <w:rPr>
          <w:rFonts w:cstheme="minorHAnsi"/>
          <w:color w:val="333333"/>
          <w:sz w:val="24"/>
          <w:szCs w:val="24"/>
        </w:rPr>
        <w:t>Coole</w:t>
      </w:r>
      <w:proofErr w:type="spellEnd"/>
      <w:r>
        <w:rPr>
          <w:rFonts w:cstheme="minorHAnsi"/>
          <w:color w:val="333333"/>
          <w:sz w:val="24"/>
          <w:szCs w:val="24"/>
        </w:rPr>
        <w:t xml:space="preserve"> </w:t>
      </w:r>
      <w:r w:rsidRPr="00F06E28">
        <w:rPr>
          <w:rFonts w:cstheme="minorHAnsi"/>
          <w:b/>
          <w:color w:val="333333"/>
          <w:sz w:val="24"/>
          <w:szCs w:val="24"/>
        </w:rPr>
        <w:t>WB Yeats</w:t>
      </w:r>
      <w:r>
        <w:rPr>
          <w:rFonts w:cstheme="minorHAnsi"/>
          <w:color w:val="333333"/>
          <w:sz w:val="24"/>
          <w:szCs w:val="24"/>
        </w:rPr>
        <w:t>)</w:t>
      </w:r>
    </w:p>
    <w:p w:rsidR="00970EA5" w:rsidRPr="00970EA5" w:rsidRDefault="00970EA5" w:rsidP="00970EA5">
      <w:pPr>
        <w:pStyle w:val="Prrafodelista"/>
        <w:rPr>
          <w:rFonts w:cstheme="minorHAnsi"/>
          <w:color w:val="333333"/>
          <w:sz w:val="24"/>
          <w:szCs w:val="24"/>
        </w:rPr>
      </w:pPr>
    </w:p>
    <w:p w:rsidR="00A62AD0" w:rsidRPr="004426F8" w:rsidRDefault="00970EA5" w:rsidP="00756887">
      <w:pPr>
        <w:pStyle w:val="Prrafodelista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4426F8">
        <w:rPr>
          <w:rFonts w:cstheme="minorHAnsi"/>
          <w:color w:val="222222"/>
          <w:sz w:val="24"/>
          <w:szCs w:val="24"/>
          <w:shd w:val="clear" w:color="auto" w:fill="FFFFFF"/>
        </w:rPr>
        <w:t>Take these sunken eyes and learn to see</w:t>
      </w:r>
      <w:r w:rsidRPr="004426F8">
        <w:rPr>
          <w:rFonts w:cstheme="minorHAnsi"/>
          <w:color w:val="222222"/>
          <w:sz w:val="24"/>
          <w:szCs w:val="24"/>
        </w:rPr>
        <w:br/>
      </w:r>
      <w:r w:rsidRPr="004426F8">
        <w:rPr>
          <w:rFonts w:cstheme="minorHAnsi"/>
          <w:color w:val="222222"/>
          <w:sz w:val="24"/>
          <w:szCs w:val="24"/>
          <w:shd w:val="clear" w:color="auto" w:fill="FFFFFF"/>
        </w:rPr>
        <w:t>All your life</w:t>
      </w:r>
      <w:r w:rsidRPr="004426F8">
        <w:rPr>
          <w:rFonts w:cstheme="minorHAnsi"/>
          <w:color w:val="222222"/>
          <w:sz w:val="24"/>
          <w:szCs w:val="24"/>
        </w:rPr>
        <w:br/>
      </w:r>
      <w:r w:rsidRPr="004426F8">
        <w:rPr>
          <w:rFonts w:cstheme="minorHAnsi"/>
          <w:color w:val="222222"/>
          <w:sz w:val="24"/>
          <w:szCs w:val="24"/>
          <w:shd w:val="clear" w:color="auto" w:fill="FFFFFF"/>
        </w:rPr>
        <w:t xml:space="preserve">You were only waiting for this moment to be free  (Blackbird – </w:t>
      </w:r>
      <w:r w:rsidRPr="00F06E28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Paul </w:t>
      </w:r>
      <w:proofErr w:type="spellStart"/>
      <w:r w:rsidRPr="00F06E28">
        <w:rPr>
          <w:rFonts w:cstheme="minorHAnsi"/>
          <w:b/>
          <w:color w:val="222222"/>
          <w:sz w:val="24"/>
          <w:szCs w:val="24"/>
          <w:shd w:val="clear" w:color="auto" w:fill="FFFFFF"/>
        </w:rPr>
        <w:t>Macartney</w:t>
      </w:r>
      <w:proofErr w:type="spellEnd"/>
      <w:r w:rsidRPr="004426F8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Pr="004426F8">
        <w:rPr>
          <w:rFonts w:cstheme="minorHAnsi"/>
          <w:color w:val="333333"/>
          <w:sz w:val="24"/>
          <w:szCs w:val="24"/>
        </w:rPr>
        <w:br/>
      </w:r>
    </w:p>
    <w:p w:rsidR="00970EA5" w:rsidRPr="004426F8" w:rsidRDefault="00970EA5" w:rsidP="00970EA5">
      <w:pPr>
        <w:pStyle w:val="Prrafodelist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262626" w:themeColor="text1" w:themeTint="D9"/>
          <w:sz w:val="24"/>
          <w:szCs w:val="24"/>
        </w:rPr>
      </w:pPr>
      <w:r w:rsidRPr="004426F8">
        <w:rPr>
          <w:rFonts w:cstheme="minorHAnsi"/>
          <w:color w:val="262626" w:themeColor="text1" w:themeTint="D9"/>
          <w:sz w:val="24"/>
          <w:szCs w:val="24"/>
        </w:rPr>
        <w:t>At once a voice arose among</w:t>
      </w:r>
    </w:p>
    <w:p w:rsidR="00970EA5" w:rsidRPr="004426F8" w:rsidRDefault="00970EA5" w:rsidP="00970EA5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262626" w:themeColor="text1" w:themeTint="D9"/>
          <w:sz w:val="24"/>
          <w:szCs w:val="24"/>
        </w:rPr>
      </w:pPr>
      <w:r w:rsidRPr="004426F8">
        <w:rPr>
          <w:rFonts w:cstheme="minorHAnsi"/>
          <w:color w:val="262626" w:themeColor="text1" w:themeTint="D9"/>
          <w:sz w:val="24"/>
          <w:szCs w:val="24"/>
        </w:rPr>
        <w:t>The bleak twigs overhead</w:t>
      </w:r>
    </w:p>
    <w:p w:rsidR="00970EA5" w:rsidRPr="004426F8" w:rsidRDefault="00970EA5" w:rsidP="00970EA5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262626" w:themeColor="text1" w:themeTint="D9"/>
          <w:sz w:val="24"/>
          <w:szCs w:val="24"/>
        </w:rPr>
      </w:pPr>
      <w:r w:rsidRPr="004426F8">
        <w:rPr>
          <w:rFonts w:cstheme="minorHAnsi"/>
          <w:color w:val="262626" w:themeColor="text1" w:themeTint="D9"/>
          <w:sz w:val="24"/>
          <w:szCs w:val="24"/>
        </w:rPr>
        <w:t>In a full-hearted evensong</w:t>
      </w:r>
    </w:p>
    <w:p w:rsidR="00970EA5" w:rsidRPr="004426F8" w:rsidRDefault="00970EA5" w:rsidP="00970EA5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262626" w:themeColor="text1" w:themeTint="D9"/>
          <w:sz w:val="24"/>
          <w:szCs w:val="24"/>
        </w:rPr>
      </w:pPr>
      <w:r w:rsidRPr="004426F8">
        <w:rPr>
          <w:rFonts w:cstheme="minorHAnsi"/>
          <w:color w:val="262626" w:themeColor="text1" w:themeTint="D9"/>
          <w:sz w:val="24"/>
          <w:szCs w:val="24"/>
        </w:rPr>
        <w:t xml:space="preserve">Of joy </w:t>
      </w:r>
      <w:proofErr w:type="spellStart"/>
      <w:proofErr w:type="gramStart"/>
      <w:r w:rsidRPr="004426F8">
        <w:rPr>
          <w:rFonts w:cstheme="minorHAnsi"/>
          <w:color w:val="262626" w:themeColor="text1" w:themeTint="D9"/>
          <w:sz w:val="24"/>
          <w:szCs w:val="24"/>
        </w:rPr>
        <w:t>illimited</w:t>
      </w:r>
      <w:proofErr w:type="spellEnd"/>
      <w:r w:rsidRPr="004426F8">
        <w:rPr>
          <w:rFonts w:cstheme="minorHAnsi"/>
          <w:color w:val="262626" w:themeColor="text1" w:themeTint="D9"/>
          <w:sz w:val="24"/>
          <w:szCs w:val="24"/>
        </w:rPr>
        <w:t xml:space="preserve">;   </w:t>
      </w:r>
      <w:proofErr w:type="gramEnd"/>
      <w:r w:rsidRPr="004426F8">
        <w:rPr>
          <w:rFonts w:cstheme="minorHAnsi"/>
          <w:color w:val="262626" w:themeColor="text1" w:themeTint="D9"/>
          <w:sz w:val="24"/>
          <w:szCs w:val="24"/>
        </w:rPr>
        <w:t xml:space="preserve">                                        (The Darkling Thrush – </w:t>
      </w:r>
      <w:r w:rsidRPr="00F06E28">
        <w:rPr>
          <w:rFonts w:cstheme="minorHAnsi"/>
          <w:b/>
          <w:color w:val="262626" w:themeColor="text1" w:themeTint="D9"/>
          <w:sz w:val="24"/>
          <w:szCs w:val="24"/>
        </w:rPr>
        <w:t>Thomas Hardy</w:t>
      </w:r>
      <w:r w:rsidRPr="004426F8">
        <w:rPr>
          <w:rFonts w:cstheme="minorHAnsi"/>
          <w:color w:val="262626" w:themeColor="text1" w:themeTint="D9"/>
          <w:sz w:val="24"/>
          <w:szCs w:val="24"/>
        </w:rPr>
        <w:t>)</w:t>
      </w:r>
    </w:p>
    <w:p w:rsidR="00970EA5" w:rsidRPr="00970EA5" w:rsidRDefault="00970EA5" w:rsidP="00970EA5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color w:val="595959"/>
          <w:sz w:val="24"/>
          <w:szCs w:val="24"/>
        </w:rPr>
      </w:pPr>
    </w:p>
    <w:p w:rsidR="004426F8" w:rsidRPr="004426F8" w:rsidRDefault="00970EA5" w:rsidP="00626F64">
      <w:pPr>
        <w:pStyle w:val="Prrafodelista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4426F8">
        <w:rPr>
          <w:rFonts w:cstheme="minorHAnsi"/>
          <w:color w:val="252525"/>
          <w:sz w:val="24"/>
          <w:szCs w:val="24"/>
        </w:rPr>
        <w:t>….then off, off forth on swing,</w:t>
      </w:r>
      <w:r w:rsidRPr="004426F8">
        <w:rPr>
          <w:rFonts w:cstheme="minorHAnsi"/>
          <w:color w:val="252525"/>
          <w:sz w:val="24"/>
          <w:szCs w:val="24"/>
        </w:rPr>
        <w:br/>
        <w:t>As a skate's heel sweeps smooth on a bow-bend: the hurl and gliding</w:t>
      </w:r>
      <w:r w:rsidRPr="004426F8">
        <w:rPr>
          <w:rFonts w:cstheme="minorHAnsi"/>
          <w:color w:val="252525"/>
          <w:sz w:val="24"/>
          <w:szCs w:val="24"/>
        </w:rPr>
        <w:br/>
        <w:t>Rebuffed the big wind. My heart in hiding</w:t>
      </w:r>
      <w:r w:rsidRPr="004426F8">
        <w:rPr>
          <w:rFonts w:cstheme="minorHAnsi"/>
          <w:color w:val="252525"/>
          <w:sz w:val="24"/>
          <w:szCs w:val="24"/>
        </w:rPr>
        <w:br/>
        <w:t xml:space="preserve">Stirred for a bird, – the achieve of, the mastery of the thing!   (The Windhover </w:t>
      </w:r>
      <w:r w:rsidRPr="00F06E28">
        <w:rPr>
          <w:rFonts w:cstheme="minorHAnsi"/>
          <w:b/>
          <w:color w:val="252525"/>
          <w:sz w:val="24"/>
          <w:szCs w:val="24"/>
        </w:rPr>
        <w:t>GM Hopkins</w:t>
      </w:r>
      <w:r w:rsidRPr="00F06E28">
        <w:rPr>
          <w:rFonts w:cstheme="minorHAnsi"/>
          <w:b/>
          <w:color w:val="252525"/>
          <w:sz w:val="24"/>
          <w:szCs w:val="24"/>
        </w:rPr>
        <w:br/>
      </w:r>
    </w:p>
    <w:p w:rsidR="00A62AD0" w:rsidRDefault="00A62AD0" w:rsidP="00A62AD0">
      <w:pPr>
        <w:rPr>
          <w:b/>
        </w:rPr>
      </w:pPr>
      <w:r>
        <w:rPr>
          <w:b/>
        </w:rPr>
        <w:t>What Creature – What Poet?</w:t>
      </w:r>
    </w:p>
    <w:p w:rsidR="00A62AD0" w:rsidRDefault="004426F8" w:rsidP="00A62AD0">
      <w:pPr>
        <w:pStyle w:val="Prrafodelista"/>
        <w:numPr>
          <w:ilvl w:val="0"/>
          <w:numId w:val="4"/>
        </w:numPr>
        <w:rPr>
          <w:b/>
        </w:rPr>
      </w:pPr>
      <w:r w:rsidRPr="004426F8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He lurches here and here by guess</w:t>
      </w:r>
      <w:r w:rsidRPr="004426F8">
        <w:rPr>
          <w:rFonts w:cstheme="minorHAnsi"/>
          <w:color w:val="333333"/>
          <w:sz w:val="24"/>
          <w:szCs w:val="24"/>
          <w:lang w:val="en-US"/>
        </w:rPr>
        <w:br/>
      </w:r>
      <w:r w:rsidRPr="004426F8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And God and hope and hopelessness.</w:t>
      </w:r>
      <w:r w:rsidRPr="004426F8">
        <w:rPr>
          <w:rFonts w:cstheme="minorHAnsi"/>
          <w:color w:val="333333"/>
          <w:sz w:val="24"/>
          <w:szCs w:val="24"/>
          <w:lang w:val="en-US"/>
        </w:rPr>
        <w:br/>
      </w:r>
      <w:r w:rsidRPr="004426F8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Even the aerobatic swift</w:t>
      </w:r>
      <w:r w:rsidRPr="004426F8">
        <w:rPr>
          <w:rFonts w:cstheme="minorHAnsi"/>
          <w:color w:val="333333"/>
          <w:sz w:val="24"/>
          <w:szCs w:val="24"/>
          <w:lang w:val="en-US"/>
        </w:rPr>
        <w:br/>
      </w:r>
      <w:r w:rsidRPr="004426F8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Has not his flying-crooked gift.</w:t>
      </w:r>
      <w:r w:rsidRPr="007C18E6">
        <w:rPr>
          <w:rStyle w:val="apple-converted-space"/>
          <w:rFonts w:ascii="Baskerville Old Face" w:hAnsi="Baskerville Old Face" w:cs="Arial"/>
          <w:color w:val="333333"/>
          <w:sz w:val="32"/>
          <w:szCs w:val="32"/>
          <w:shd w:val="clear" w:color="auto" w:fill="FFFFFF"/>
          <w:lang w:val="en-US"/>
        </w:rPr>
        <w:t> </w:t>
      </w:r>
      <w:r>
        <w:rPr>
          <w:rStyle w:val="apple-converted-space"/>
          <w:rFonts w:ascii="Baskerville Old Face" w:hAnsi="Baskerville Old Face" w:cs="Arial"/>
          <w:color w:val="333333"/>
          <w:sz w:val="32"/>
          <w:szCs w:val="32"/>
          <w:shd w:val="clear" w:color="auto" w:fill="FFFFFF"/>
          <w:lang w:val="en-US"/>
        </w:rPr>
        <w:t>(</w:t>
      </w:r>
      <w:r w:rsidRPr="004426F8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  <w:lang w:val="en-US"/>
        </w:rPr>
        <w:t>‘Flying Crooked –</w:t>
      </w:r>
      <w:r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 (Cabb</w:t>
      </w:r>
      <w:r w:rsidRPr="004426F8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age </w:t>
      </w:r>
      <w:proofErr w:type="gramStart"/>
      <w:r w:rsidRPr="004426F8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  <w:lang w:val="en-US"/>
        </w:rPr>
        <w:t>Whit</w:t>
      </w:r>
      <w:r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  <w:lang w:val="en-US"/>
        </w:rPr>
        <w:t>e</w:t>
      </w:r>
      <w:r w:rsidRPr="00F06E28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  <w:lang w:val="en-US"/>
        </w:rPr>
        <w:t xml:space="preserve">)  </w:t>
      </w:r>
      <w:r w:rsidRPr="00F06E28">
        <w:rPr>
          <w:rFonts w:cstheme="minorHAnsi"/>
          <w:b/>
          <w:sz w:val="24"/>
          <w:szCs w:val="24"/>
        </w:rPr>
        <w:t>Robert</w:t>
      </w:r>
      <w:proofErr w:type="gramEnd"/>
      <w:r w:rsidRPr="00F06E28">
        <w:rPr>
          <w:b/>
        </w:rPr>
        <w:t xml:space="preserve"> </w:t>
      </w:r>
      <w:r w:rsidR="00A62AD0" w:rsidRPr="00F06E28">
        <w:rPr>
          <w:b/>
        </w:rPr>
        <w:t>Graves</w:t>
      </w:r>
      <w:r>
        <w:t>)</w:t>
      </w:r>
      <w:r w:rsidR="00A62AD0">
        <w:rPr>
          <w:b/>
        </w:rPr>
        <w:t xml:space="preserve"> </w:t>
      </w:r>
    </w:p>
    <w:p w:rsidR="004426F8" w:rsidRDefault="004426F8" w:rsidP="004426F8">
      <w:pPr>
        <w:pStyle w:val="Prrafodelista"/>
        <w:rPr>
          <w:b/>
        </w:rPr>
      </w:pPr>
    </w:p>
    <w:p w:rsidR="004426F8" w:rsidRPr="004426F8" w:rsidRDefault="004426F8" w:rsidP="004426F8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426F8">
        <w:rPr>
          <w:rFonts w:cstheme="minorHAnsi"/>
          <w:sz w:val="24"/>
          <w:szCs w:val="24"/>
        </w:rPr>
        <w:t xml:space="preserve">'Did you hear about </w:t>
      </w:r>
      <w:proofErr w:type="spellStart"/>
      <w:r w:rsidRPr="004426F8">
        <w:rPr>
          <w:rFonts w:cstheme="minorHAnsi"/>
          <w:sz w:val="24"/>
          <w:szCs w:val="24"/>
        </w:rPr>
        <w:t>Rustam</w:t>
      </w:r>
      <w:proofErr w:type="spellEnd"/>
      <w:r w:rsidRPr="004426F8">
        <w:rPr>
          <w:rFonts w:cstheme="minorHAnsi"/>
          <w:sz w:val="24"/>
          <w:szCs w:val="24"/>
        </w:rPr>
        <w:t>?</w:t>
      </w:r>
    </w:p>
    <w:p w:rsidR="004426F8" w:rsidRPr="004426F8" w:rsidRDefault="004426F8" w:rsidP="004426F8">
      <w:pPr>
        <w:pStyle w:val="Prrafodelista"/>
        <w:rPr>
          <w:rFonts w:cstheme="minorHAnsi"/>
          <w:sz w:val="24"/>
          <w:szCs w:val="24"/>
        </w:rPr>
      </w:pPr>
      <w:r w:rsidRPr="004426F8">
        <w:rPr>
          <w:rFonts w:cstheme="minorHAnsi"/>
          <w:sz w:val="24"/>
          <w:szCs w:val="24"/>
        </w:rPr>
        <w:t>He has become famous</w:t>
      </w:r>
    </w:p>
    <w:p w:rsidR="004426F8" w:rsidRPr="004426F8" w:rsidRDefault="004426F8" w:rsidP="004426F8">
      <w:pPr>
        <w:pStyle w:val="Prrafodelista"/>
        <w:rPr>
          <w:rFonts w:cstheme="minorHAnsi"/>
          <w:sz w:val="24"/>
          <w:szCs w:val="24"/>
        </w:rPr>
      </w:pPr>
      <w:r w:rsidRPr="004426F8">
        <w:rPr>
          <w:rFonts w:cstheme="minorHAnsi"/>
          <w:sz w:val="24"/>
          <w:szCs w:val="24"/>
        </w:rPr>
        <w:t>And travels from city to city</w:t>
      </w:r>
    </w:p>
    <w:p w:rsidR="004426F8" w:rsidRDefault="004426F8" w:rsidP="004426F8">
      <w:pPr>
        <w:pStyle w:val="Prrafodelista"/>
        <w:rPr>
          <w:rFonts w:cstheme="minorHAnsi"/>
          <w:sz w:val="24"/>
          <w:szCs w:val="24"/>
        </w:rPr>
      </w:pPr>
      <w:r w:rsidRPr="004426F8">
        <w:rPr>
          <w:rFonts w:cstheme="minorHAnsi"/>
          <w:sz w:val="24"/>
          <w:szCs w:val="24"/>
        </w:rPr>
        <w:t xml:space="preserve">In a golden </w:t>
      </w:r>
      <w:proofErr w:type="gramStart"/>
      <w:r w:rsidRPr="004426F8">
        <w:rPr>
          <w:rFonts w:cstheme="minorHAnsi"/>
          <w:sz w:val="24"/>
          <w:szCs w:val="24"/>
        </w:rPr>
        <w:t>cage;</w:t>
      </w:r>
      <w:r>
        <w:rPr>
          <w:rFonts w:cstheme="minorHAnsi"/>
          <w:sz w:val="24"/>
          <w:szCs w:val="24"/>
        </w:rPr>
        <w:t xml:space="preserve">   </w:t>
      </w:r>
      <w:proofErr w:type="gramEnd"/>
      <w:r>
        <w:rPr>
          <w:rFonts w:cstheme="minorHAnsi"/>
          <w:sz w:val="24"/>
          <w:szCs w:val="24"/>
        </w:rPr>
        <w:t xml:space="preserve">                          ( Two Bears - </w:t>
      </w:r>
      <w:r w:rsidRPr="00F06E28">
        <w:rPr>
          <w:rFonts w:cstheme="minorHAnsi"/>
          <w:b/>
          <w:sz w:val="24"/>
          <w:szCs w:val="24"/>
        </w:rPr>
        <w:t>Rumi )</w:t>
      </w:r>
    </w:p>
    <w:p w:rsidR="004426F8" w:rsidRDefault="004426F8" w:rsidP="004426F8">
      <w:pPr>
        <w:pStyle w:val="Prrafodelista"/>
        <w:rPr>
          <w:rFonts w:cstheme="minorHAnsi"/>
          <w:sz w:val="24"/>
          <w:szCs w:val="24"/>
        </w:rPr>
      </w:pPr>
    </w:p>
    <w:p w:rsidR="004426F8" w:rsidRPr="004426F8" w:rsidRDefault="004426F8" w:rsidP="004426F8">
      <w:pPr>
        <w:pStyle w:val="Prrafodelista"/>
        <w:rPr>
          <w:rFonts w:cstheme="minorHAnsi"/>
          <w:sz w:val="24"/>
          <w:szCs w:val="24"/>
        </w:rPr>
      </w:pPr>
    </w:p>
    <w:p w:rsidR="00A62AD0" w:rsidRDefault="004426F8" w:rsidP="004426F8">
      <w:pPr>
        <w:pStyle w:val="Prrafodelista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4426F8">
        <w:rPr>
          <w:rFonts w:cstheme="minorHAnsi"/>
          <w:color w:val="222222"/>
          <w:sz w:val="24"/>
          <w:szCs w:val="24"/>
          <w:shd w:val="clear" w:color="auto" w:fill="FFFFFF"/>
        </w:rPr>
        <w:t>How cheerfully he seems to grin</w:t>
      </w:r>
      <w:r w:rsidRPr="004426F8">
        <w:rPr>
          <w:rFonts w:cstheme="minorHAnsi"/>
          <w:color w:val="222222"/>
          <w:sz w:val="24"/>
          <w:szCs w:val="24"/>
        </w:rPr>
        <w:br/>
      </w:r>
      <w:r w:rsidRPr="004426F8">
        <w:rPr>
          <w:rFonts w:cstheme="minorHAnsi"/>
          <w:color w:val="222222"/>
          <w:sz w:val="24"/>
          <w:szCs w:val="24"/>
          <w:shd w:val="clear" w:color="auto" w:fill="FFFFFF"/>
        </w:rPr>
        <w:t>How neatly spreads his claws,</w:t>
      </w:r>
      <w:r w:rsidRPr="004426F8">
        <w:rPr>
          <w:rFonts w:cstheme="minorHAnsi"/>
          <w:color w:val="222222"/>
          <w:sz w:val="24"/>
          <w:szCs w:val="24"/>
        </w:rPr>
        <w:br/>
      </w:r>
      <w:r w:rsidRPr="004426F8">
        <w:rPr>
          <w:rFonts w:cstheme="minorHAnsi"/>
          <w:color w:val="222222"/>
          <w:sz w:val="24"/>
          <w:szCs w:val="24"/>
          <w:shd w:val="clear" w:color="auto" w:fill="FFFFFF"/>
        </w:rPr>
        <w:t>And welcomes little fishes in</w:t>
      </w:r>
      <w:r w:rsidRPr="004426F8">
        <w:rPr>
          <w:rFonts w:cstheme="minorHAnsi"/>
          <w:color w:val="222222"/>
          <w:sz w:val="24"/>
          <w:szCs w:val="24"/>
        </w:rPr>
        <w:br/>
      </w:r>
      <w:r w:rsidRPr="004426F8">
        <w:rPr>
          <w:rFonts w:cstheme="minorHAnsi"/>
          <w:color w:val="222222"/>
          <w:sz w:val="24"/>
          <w:szCs w:val="24"/>
          <w:shd w:val="clear" w:color="auto" w:fill="FFFFFF"/>
        </w:rPr>
        <w:t>With gently smiling jaws!</w:t>
      </w:r>
      <w:r w:rsidRPr="004426F8">
        <w:rPr>
          <w:rFonts w:cstheme="minorHAnsi"/>
          <w:b/>
          <w:sz w:val="24"/>
          <w:szCs w:val="24"/>
        </w:rPr>
        <w:t xml:space="preserve">                 </w:t>
      </w:r>
      <w:r w:rsidRPr="004426F8">
        <w:rPr>
          <w:rFonts w:cstheme="minorHAnsi"/>
          <w:sz w:val="24"/>
          <w:szCs w:val="24"/>
        </w:rPr>
        <w:t xml:space="preserve">(How doth the Little </w:t>
      </w:r>
      <w:proofErr w:type="spellStart"/>
      <w:proofErr w:type="gramStart"/>
      <w:r w:rsidRPr="004426F8">
        <w:rPr>
          <w:rFonts w:cstheme="minorHAnsi"/>
          <w:sz w:val="24"/>
          <w:szCs w:val="24"/>
        </w:rPr>
        <w:t>Cocodile</w:t>
      </w:r>
      <w:proofErr w:type="spellEnd"/>
      <w:r w:rsidRPr="004426F8">
        <w:rPr>
          <w:rFonts w:cstheme="minorHAnsi"/>
          <w:sz w:val="24"/>
          <w:szCs w:val="24"/>
        </w:rPr>
        <w:t xml:space="preserve">  -</w:t>
      </w:r>
      <w:proofErr w:type="gramEnd"/>
      <w:r w:rsidRPr="004426F8">
        <w:rPr>
          <w:rFonts w:cstheme="minorHAnsi"/>
          <w:sz w:val="24"/>
          <w:szCs w:val="24"/>
        </w:rPr>
        <w:t xml:space="preserve"> </w:t>
      </w:r>
      <w:r w:rsidRPr="00F06E28">
        <w:rPr>
          <w:rFonts w:cstheme="minorHAnsi"/>
          <w:b/>
          <w:sz w:val="24"/>
          <w:szCs w:val="24"/>
        </w:rPr>
        <w:t>Lewis Carrol</w:t>
      </w:r>
      <w:r w:rsidRPr="004426F8">
        <w:rPr>
          <w:rFonts w:cstheme="minorHAnsi"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</w:p>
    <w:p w:rsidR="004426F8" w:rsidRPr="004426F8" w:rsidRDefault="004426F8" w:rsidP="004426F8">
      <w:pPr>
        <w:pStyle w:val="Prrafodelista"/>
        <w:rPr>
          <w:rFonts w:cstheme="minorHAnsi"/>
          <w:b/>
          <w:sz w:val="24"/>
          <w:szCs w:val="24"/>
        </w:rPr>
      </w:pPr>
    </w:p>
    <w:p w:rsidR="00D66588" w:rsidRDefault="00D66588" w:rsidP="00D66588">
      <w:pPr>
        <w:pStyle w:val="Prrafodelista"/>
        <w:numPr>
          <w:ilvl w:val="0"/>
          <w:numId w:val="4"/>
        </w:numPr>
      </w:pPr>
      <w:r w:rsidRPr="00D66588">
        <w:rPr>
          <w:rFonts w:eastAsia="Times New Roman" w:cstheme="minorHAnsi"/>
          <w:sz w:val="24"/>
          <w:szCs w:val="24"/>
        </w:rPr>
        <w:t>He lifted his head from his drinking, as cattle do,</w:t>
      </w:r>
      <w:r w:rsidRPr="00D66588">
        <w:rPr>
          <w:rFonts w:eastAsia="Times New Roman" w:cstheme="minorHAnsi"/>
          <w:sz w:val="24"/>
          <w:szCs w:val="24"/>
        </w:rPr>
        <w:br/>
        <w:t>And looked at me vaguely, as drinking cattle do,</w:t>
      </w:r>
      <w:r w:rsidRPr="00D66588">
        <w:t xml:space="preserve">      (Snake</w:t>
      </w:r>
      <w:r>
        <w:t xml:space="preserve"> -</w:t>
      </w:r>
      <w:r w:rsidRPr="00D66588">
        <w:t xml:space="preserve"> </w:t>
      </w:r>
      <w:r w:rsidRPr="00F06E28">
        <w:rPr>
          <w:b/>
        </w:rPr>
        <w:t>D H Lawrence</w:t>
      </w:r>
      <w:r w:rsidRPr="00D66588">
        <w:t>)</w:t>
      </w:r>
      <w:r w:rsidRPr="00D66588">
        <w:br/>
      </w:r>
    </w:p>
    <w:p w:rsidR="00D66588" w:rsidRPr="00D66588" w:rsidRDefault="00D66588" w:rsidP="00D66588">
      <w:pPr>
        <w:pStyle w:val="Prrafodelista"/>
        <w:numPr>
          <w:ilvl w:val="0"/>
          <w:numId w:val="4"/>
        </w:numPr>
        <w:spacing w:after="0"/>
        <w:rPr>
          <w:sz w:val="24"/>
          <w:szCs w:val="24"/>
        </w:rPr>
      </w:pPr>
      <w:r w:rsidRPr="00D66588">
        <w:rPr>
          <w:sz w:val="24"/>
          <w:szCs w:val="24"/>
        </w:rPr>
        <w:t>while she just stood there not knowing what she had done,</w:t>
      </w:r>
    </w:p>
    <w:p w:rsidR="00D66588" w:rsidRDefault="00D66588" w:rsidP="00D66588">
      <w:pPr>
        <w:pStyle w:val="Prrafodelista"/>
        <w:spacing w:after="0"/>
        <w:rPr>
          <w:sz w:val="24"/>
          <w:szCs w:val="24"/>
        </w:rPr>
      </w:pPr>
      <w:r w:rsidRPr="00D66588">
        <w:rPr>
          <w:sz w:val="24"/>
          <w:szCs w:val="24"/>
        </w:rPr>
        <w:t>or went off with her girlish flounce and conker-coloured arse,</w:t>
      </w:r>
      <w:r>
        <w:rPr>
          <w:sz w:val="24"/>
          <w:szCs w:val="24"/>
        </w:rPr>
        <w:t xml:space="preserve"> (Serenade </w:t>
      </w:r>
      <w:r w:rsidRPr="00F06E28">
        <w:rPr>
          <w:b/>
          <w:sz w:val="24"/>
          <w:szCs w:val="24"/>
        </w:rPr>
        <w:t>A Motion</w:t>
      </w:r>
      <w:r>
        <w:rPr>
          <w:sz w:val="24"/>
          <w:szCs w:val="24"/>
        </w:rPr>
        <w:t>)</w:t>
      </w:r>
    </w:p>
    <w:p w:rsidR="00D66588" w:rsidRDefault="00D66588" w:rsidP="00D66588">
      <w:pPr>
        <w:pStyle w:val="Prrafodelista"/>
        <w:spacing w:after="0"/>
        <w:rPr>
          <w:sz w:val="24"/>
          <w:szCs w:val="24"/>
        </w:rPr>
      </w:pPr>
    </w:p>
    <w:p w:rsidR="00D66588" w:rsidRPr="00105968" w:rsidRDefault="00D66588" w:rsidP="00D66588">
      <w:pPr>
        <w:pStyle w:val="Prrafodelista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D66588">
        <w:rPr>
          <w:rFonts w:cstheme="minorHAnsi"/>
          <w:color w:val="222222"/>
          <w:sz w:val="24"/>
          <w:szCs w:val="24"/>
          <w:shd w:val="clear" w:color="auto" w:fill="FFFFFF"/>
        </w:rPr>
        <w:t>When the stars threw down their spears</w:t>
      </w:r>
      <w:r w:rsidRPr="00D66588">
        <w:rPr>
          <w:rFonts w:cstheme="minorHAnsi"/>
          <w:color w:val="222222"/>
          <w:sz w:val="24"/>
          <w:szCs w:val="24"/>
        </w:rPr>
        <w:br/>
      </w:r>
      <w:r w:rsidRPr="00D66588">
        <w:rPr>
          <w:rFonts w:cstheme="minorHAnsi"/>
          <w:color w:val="222222"/>
          <w:sz w:val="24"/>
          <w:szCs w:val="24"/>
          <w:shd w:val="clear" w:color="auto" w:fill="FFFFFF"/>
        </w:rPr>
        <w:t xml:space="preserve">And </w:t>
      </w:r>
      <w:proofErr w:type="spellStart"/>
      <w:r w:rsidRPr="00D66588">
        <w:rPr>
          <w:rFonts w:cstheme="minorHAnsi"/>
          <w:color w:val="222222"/>
          <w:sz w:val="24"/>
          <w:szCs w:val="24"/>
          <w:shd w:val="clear" w:color="auto" w:fill="FFFFFF"/>
        </w:rPr>
        <w:t>water'd</w:t>
      </w:r>
      <w:proofErr w:type="spellEnd"/>
      <w:r w:rsidRPr="00D66588">
        <w:rPr>
          <w:rFonts w:cstheme="minorHAnsi"/>
          <w:color w:val="222222"/>
          <w:sz w:val="24"/>
          <w:szCs w:val="24"/>
          <w:shd w:val="clear" w:color="auto" w:fill="FFFFFF"/>
        </w:rPr>
        <w:t xml:space="preserve"> heaven with their tears:</w:t>
      </w:r>
      <w:r w:rsidRPr="00D66588">
        <w:rPr>
          <w:rFonts w:cstheme="minorHAnsi"/>
          <w:color w:val="222222"/>
          <w:sz w:val="24"/>
          <w:szCs w:val="24"/>
        </w:rPr>
        <w:br/>
      </w:r>
      <w:r w:rsidRPr="00D66588">
        <w:rPr>
          <w:rFonts w:cstheme="minorHAnsi"/>
          <w:color w:val="222222"/>
          <w:sz w:val="24"/>
          <w:szCs w:val="24"/>
          <w:shd w:val="clear" w:color="auto" w:fill="FFFFFF"/>
        </w:rPr>
        <w:t>Did he smile his work to see?</w:t>
      </w:r>
      <w:r w:rsidRPr="00D66588">
        <w:rPr>
          <w:rFonts w:cstheme="minorHAnsi"/>
          <w:color w:val="222222"/>
          <w:sz w:val="24"/>
          <w:szCs w:val="24"/>
        </w:rPr>
        <w:br/>
      </w:r>
      <w:r w:rsidRPr="00D66588">
        <w:rPr>
          <w:rFonts w:cstheme="minorHAnsi"/>
          <w:color w:val="222222"/>
          <w:sz w:val="24"/>
          <w:szCs w:val="24"/>
          <w:shd w:val="clear" w:color="auto" w:fill="FFFFFF"/>
        </w:rPr>
        <w:t>Did he who made the Lamb make thee?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  (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Tyger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Tyger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r w:rsidRPr="00F06E28">
        <w:rPr>
          <w:rFonts w:cstheme="minorHAnsi"/>
          <w:b/>
          <w:color w:val="222222"/>
          <w:sz w:val="24"/>
          <w:szCs w:val="24"/>
          <w:shd w:val="clear" w:color="auto" w:fill="FFFFFF"/>
        </w:rPr>
        <w:t>W</w:t>
      </w:r>
      <w:proofErr w:type="gramEnd"/>
      <w:r w:rsidRPr="00F06E28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Blake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)</w:t>
      </w:r>
    </w:p>
    <w:p w:rsidR="00105968" w:rsidRPr="00D66588" w:rsidRDefault="00105968" w:rsidP="00105968">
      <w:pPr>
        <w:pStyle w:val="Prrafodelista"/>
        <w:spacing w:after="0"/>
        <w:rPr>
          <w:rFonts w:cstheme="minorHAnsi"/>
          <w:sz w:val="24"/>
          <w:szCs w:val="24"/>
        </w:rPr>
      </w:pPr>
    </w:p>
    <w:p w:rsidR="00105968" w:rsidRPr="00105968" w:rsidRDefault="00105968" w:rsidP="00105968">
      <w:pPr>
        <w:pStyle w:val="Prrafodelista"/>
        <w:numPr>
          <w:ilvl w:val="0"/>
          <w:numId w:val="4"/>
        </w:numPr>
        <w:rPr>
          <w:b/>
        </w:rPr>
      </w:pPr>
      <w:r w:rsidRPr="00105968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Blackness is depth</w:t>
      </w:r>
      <w:r w:rsidRPr="001059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  <w:lang w:val="en-US"/>
        </w:rPr>
        <w:t> </w:t>
      </w:r>
      <w:r w:rsidRPr="00105968">
        <w:rPr>
          <w:rFonts w:cstheme="minorHAnsi"/>
          <w:color w:val="000000"/>
          <w:sz w:val="24"/>
          <w:szCs w:val="24"/>
          <w:lang w:val="en-US"/>
        </w:rPr>
        <w:br/>
      </w:r>
      <w:r w:rsidRPr="00105968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Beyond star. But the warm weight of his breathing,</w:t>
      </w:r>
      <w:r w:rsidRPr="001059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  <w:lang w:val="en-US"/>
        </w:rPr>
        <w:t> </w:t>
      </w:r>
      <w:r w:rsidRPr="00105968">
        <w:rPr>
          <w:rFonts w:cstheme="minorHAnsi"/>
          <w:color w:val="000000"/>
          <w:sz w:val="24"/>
          <w:szCs w:val="24"/>
          <w:lang w:val="en-US"/>
        </w:rPr>
        <w:br/>
      </w:r>
      <w:r w:rsidRPr="00105968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The ammoniac reek of his litter, the hotly-tongued</w:t>
      </w:r>
      <w:r w:rsidRPr="001059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  <w:lang w:val="en-US"/>
        </w:rPr>
        <w:t> </w:t>
      </w:r>
      <w:r w:rsidRPr="00105968">
        <w:rPr>
          <w:rFonts w:cstheme="minorHAnsi"/>
          <w:color w:val="000000"/>
          <w:sz w:val="24"/>
          <w:szCs w:val="24"/>
          <w:lang w:val="en-US"/>
        </w:rPr>
        <w:br/>
      </w:r>
      <w:r w:rsidRPr="00105968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Mash of his cud, steamed against me</w:t>
      </w:r>
      <w:r>
        <w:rPr>
          <w:rFonts w:ascii="Baskerville Old Face" w:hAnsi="Baskerville Old Face" w:cs="Helvetica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Style w:val="apple-converted-space"/>
          <w:rFonts w:ascii="Baskerville Old Face" w:hAnsi="Baskerville Old Face" w:cs="Helvetica"/>
          <w:color w:val="000000"/>
          <w:sz w:val="24"/>
          <w:szCs w:val="24"/>
          <w:shd w:val="clear" w:color="auto" w:fill="FFFFFF"/>
          <w:lang w:val="en-US"/>
        </w:rPr>
        <w:t xml:space="preserve">        </w:t>
      </w:r>
      <w:r w:rsidRPr="001059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(Bull Moses – </w:t>
      </w:r>
      <w:r w:rsidRPr="00F06E2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>Ted Hughes</w:t>
      </w:r>
      <w:r w:rsidRPr="001059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  <w:lang w:val="en-US"/>
        </w:rPr>
        <w:t>)</w:t>
      </w:r>
      <w:r>
        <w:rPr>
          <w:rFonts w:ascii="Baskerville Old Face" w:hAnsi="Baskerville Old Face" w:cs="Helvetica"/>
          <w:color w:val="000000"/>
          <w:sz w:val="24"/>
          <w:szCs w:val="24"/>
          <w:lang w:val="en-US"/>
        </w:rPr>
        <w:br/>
      </w:r>
    </w:p>
    <w:p w:rsidR="00105968" w:rsidRPr="00105968" w:rsidRDefault="00105968" w:rsidP="00105968">
      <w:pPr>
        <w:pStyle w:val="Prrafodelista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105968">
        <w:rPr>
          <w:rFonts w:cstheme="minorHAnsi"/>
          <w:sz w:val="24"/>
          <w:szCs w:val="24"/>
        </w:rPr>
        <w:t>Its long trailing rope told the story.</w:t>
      </w:r>
    </w:p>
    <w:p w:rsidR="00105968" w:rsidRPr="00105968" w:rsidRDefault="00105968" w:rsidP="00105968">
      <w:pPr>
        <w:pStyle w:val="Prrafodelista"/>
        <w:spacing w:after="0"/>
        <w:rPr>
          <w:rFonts w:cstheme="minorHAnsi"/>
          <w:sz w:val="24"/>
          <w:szCs w:val="24"/>
        </w:rPr>
      </w:pPr>
      <w:r w:rsidRPr="00105968">
        <w:rPr>
          <w:rFonts w:cstheme="minorHAnsi"/>
          <w:sz w:val="24"/>
          <w:szCs w:val="24"/>
        </w:rPr>
        <w:t>It was reluctant to get quite so close</w:t>
      </w:r>
    </w:p>
    <w:p w:rsidR="00105968" w:rsidRDefault="00105968" w:rsidP="00105968">
      <w:pPr>
        <w:pStyle w:val="Prrafodelista"/>
        <w:spacing w:after="0"/>
        <w:rPr>
          <w:rFonts w:cstheme="minorHAnsi"/>
          <w:sz w:val="24"/>
          <w:szCs w:val="24"/>
        </w:rPr>
      </w:pPr>
      <w:r w:rsidRPr="00105968">
        <w:rPr>
          <w:rFonts w:cstheme="minorHAnsi"/>
          <w:sz w:val="24"/>
          <w:szCs w:val="24"/>
        </w:rPr>
        <w:t xml:space="preserve">to the tree to which we tied </w:t>
      </w:r>
      <w:proofErr w:type="gramStart"/>
      <w:r w:rsidRPr="00105968">
        <w:rPr>
          <w:rFonts w:cstheme="minorHAnsi"/>
          <w:sz w:val="24"/>
          <w:szCs w:val="24"/>
        </w:rPr>
        <w:t xml:space="preserve">it,   </w:t>
      </w:r>
      <w:proofErr w:type="gramEnd"/>
      <w:r w:rsidRPr="00105968">
        <w:rPr>
          <w:rFonts w:cstheme="minorHAnsi"/>
          <w:sz w:val="24"/>
          <w:szCs w:val="24"/>
        </w:rPr>
        <w:t xml:space="preserve">                   (Donkey – </w:t>
      </w:r>
      <w:r w:rsidRPr="00F06E28">
        <w:rPr>
          <w:rFonts w:cstheme="minorHAnsi"/>
          <w:b/>
          <w:sz w:val="24"/>
          <w:szCs w:val="24"/>
        </w:rPr>
        <w:t>Terry Gifford</w:t>
      </w:r>
      <w:r>
        <w:rPr>
          <w:rFonts w:cstheme="minorHAnsi"/>
          <w:sz w:val="24"/>
          <w:szCs w:val="24"/>
        </w:rPr>
        <w:t>)</w:t>
      </w:r>
    </w:p>
    <w:p w:rsidR="00105968" w:rsidRPr="00105968" w:rsidRDefault="00105968" w:rsidP="00105968">
      <w:pPr>
        <w:pStyle w:val="Prrafodelista"/>
        <w:spacing w:after="0"/>
        <w:rPr>
          <w:rFonts w:cstheme="minorHAnsi"/>
          <w:sz w:val="24"/>
          <w:szCs w:val="24"/>
        </w:rPr>
      </w:pPr>
    </w:p>
    <w:p w:rsidR="00105968" w:rsidRPr="00105968" w:rsidRDefault="00105968" w:rsidP="00D14701">
      <w:pPr>
        <w:pStyle w:val="Prrafodelista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105968">
        <w:rPr>
          <w:rFonts w:cstheme="minorHAnsi"/>
          <w:color w:val="222222"/>
          <w:sz w:val="24"/>
          <w:szCs w:val="24"/>
          <w:shd w:val="clear" w:color="auto" w:fill="F8F9FA"/>
        </w:rPr>
        <w:t xml:space="preserve">Wee, </w:t>
      </w:r>
      <w:proofErr w:type="spellStart"/>
      <w:r w:rsidRPr="00105968">
        <w:rPr>
          <w:rFonts w:cstheme="minorHAnsi"/>
          <w:color w:val="222222"/>
          <w:sz w:val="24"/>
          <w:szCs w:val="24"/>
          <w:shd w:val="clear" w:color="auto" w:fill="F8F9FA"/>
        </w:rPr>
        <w:t>sleekit</w:t>
      </w:r>
      <w:proofErr w:type="spellEnd"/>
      <w:r w:rsidRPr="00105968">
        <w:rPr>
          <w:rFonts w:cstheme="minorHAnsi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105968">
        <w:rPr>
          <w:rFonts w:cstheme="minorHAnsi"/>
          <w:color w:val="222222"/>
          <w:sz w:val="24"/>
          <w:szCs w:val="24"/>
          <w:shd w:val="clear" w:color="auto" w:fill="F8F9FA"/>
        </w:rPr>
        <w:t>cowrin</w:t>
      </w:r>
      <w:proofErr w:type="spellEnd"/>
      <w:r w:rsidRPr="00105968">
        <w:rPr>
          <w:rFonts w:cstheme="minorHAnsi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105968">
        <w:rPr>
          <w:rFonts w:cstheme="minorHAnsi"/>
          <w:color w:val="222222"/>
          <w:sz w:val="24"/>
          <w:szCs w:val="24"/>
          <w:shd w:val="clear" w:color="auto" w:fill="F8F9FA"/>
        </w:rPr>
        <w:t>tim'rous</w:t>
      </w:r>
      <w:proofErr w:type="spellEnd"/>
      <w:r w:rsidRPr="00105968">
        <w:rPr>
          <w:rFonts w:cstheme="minorHAnsi"/>
          <w:color w:val="222222"/>
          <w:sz w:val="24"/>
          <w:szCs w:val="24"/>
          <w:shd w:val="clear" w:color="auto" w:fill="F8F9FA"/>
        </w:rPr>
        <w:t xml:space="preserve"> beastie,</w:t>
      </w:r>
      <w:r w:rsidRPr="00105968">
        <w:rPr>
          <w:rFonts w:cstheme="minorHAnsi"/>
          <w:color w:val="222222"/>
          <w:sz w:val="24"/>
          <w:szCs w:val="24"/>
        </w:rPr>
        <w:br/>
      </w:r>
      <w:r w:rsidRPr="00105968">
        <w:rPr>
          <w:rFonts w:cstheme="minorHAnsi"/>
          <w:color w:val="222222"/>
          <w:sz w:val="24"/>
          <w:szCs w:val="24"/>
          <w:shd w:val="clear" w:color="auto" w:fill="F8F9FA"/>
        </w:rPr>
        <w:t xml:space="preserve">O, what a </w:t>
      </w:r>
      <w:proofErr w:type="spellStart"/>
      <w:r w:rsidRPr="00105968">
        <w:rPr>
          <w:rFonts w:cstheme="minorHAnsi"/>
          <w:color w:val="222222"/>
          <w:sz w:val="24"/>
          <w:szCs w:val="24"/>
          <w:shd w:val="clear" w:color="auto" w:fill="F8F9FA"/>
        </w:rPr>
        <w:t>pannic's</w:t>
      </w:r>
      <w:proofErr w:type="spellEnd"/>
      <w:r w:rsidRPr="00105968">
        <w:rPr>
          <w:rFonts w:cstheme="minorHAnsi"/>
          <w:color w:val="222222"/>
          <w:sz w:val="24"/>
          <w:szCs w:val="24"/>
          <w:shd w:val="clear" w:color="auto" w:fill="F8F9FA"/>
        </w:rPr>
        <w:t xml:space="preserve"> in thy </w:t>
      </w:r>
      <w:proofErr w:type="spellStart"/>
      <w:r w:rsidRPr="00105968">
        <w:rPr>
          <w:rFonts w:cstheme="minorHAnsi"/>
          <w:color w:val="222222"/>
          <w:sz w:val="24"/>
          <w:szCs w:val="24"/>
          <w:shd w:val="clear" w:color="auto" w:fill="F8F9FA"/>
        </w:rPr>
        <w:t>breastie</w:t>
      </w:r>
      <w:proofErr w:type="spellEnd"/>
      <w:r w:rsidRPr="00105968">
        <w:rPr>
          <w:rFonts w:cstheme="minorHAnsi"/>
          <w:color w:val="222222"/>
          <w:sz w:val="24"/>
          <w:szCs w:val="24"/>
          <w:shd w:val="clear" w:color="auto" w:fill="F8F9FA"/>
        </w:rPr>
        <w:t>!</w:t>
      </w:r>
      <w:r w:rsidRPr="00105968">
        <w:rPr>
          <w:rFonts w:cstheme="minorHAnsi"/>
          <w:color w:val="222222"/>
          <w:sz w:val="24"/>
          <w:szCs w:val="24"/>
        </w:rPr>
        <w:br/>
      </w:r>
      <w:r w:rsidRPr="00105968">
        <w:rPr>
          <w:rFonts w:cstheme="minorHAnsi"/>
          <w:color w:val="222222"/>
          <w:sz w:val="24"/>
          <w:szCs w:val="24"/>
          <w:shd w:val="clear" w:color="auto" w:fill="F8F9FA"/>
        </w:rPr>
        <w:t xml:space="preserve">Thou need </w:t>
      </w:r>
      <w:proofErr w:type="spellStart"/>
      <w:r w:rsidRPr="00105968">
        <w:rPr>
          <w:rFonts w:cstheme="minorHAnsi"/>
          <w:color w:val="222222"/>
          <w:sz w:val="24"/>
          <w:szCs w:val="24"/>
          <w:shd w:val="clear" w:color="auto" w:fill="F8F9FA"/>
        </w:rPr>
        <w:t>na</w:t>
      </w:r>
      <w:proofErr w:type="spellEnd"/>
      <w:r w:rsidRPr="00105968">
        <w:rPr>
          <w:rFonts w:cstheme="minorHAnsi"/>
          <w:color w:val="222222"/>
          <w:sz w:val="24"/>
          <w:szCs w:val="24"/>
          <w:shd w:val="clear" w:color="auto" w:fill="F8F9FA"/>
        </w:rPr>
        <w:t xml:space="preserve"> start </w:t>
      </w:r>
      <w:proofErr w:type="spellStart"/>
      <w:r w:rsidRPr="00105968">
        <w:rPr>
          <w:rFonts w:cstheme="minorHAnsi"/>
          <w:color w:val="222222"/>
          <w:sz w:val="24"/>
          <w:szCs w:val="24"/>
          <w:shd w:val="clear" w:color="auto" w:fill="F8F9FA"/>
        </w:rPr>
        <w:t>awa</w:t>
      </w:r>
      <w:proofErr w:type="spellEnd"/>
      <w:r w:rsidRPr="00105968">
        <w:rPr>
          <w:rFonts w:cstheme="minorHAnsi"/>
          <w:color w:val="222222"/>
          <w:sz w:val="24"/>
          <w:szCs w:val="24"/>
          <w:shd w:val="clear" w:color="auto" w:fill="F8F9FA"/>
        </w:rPr>
        <w:t xml:space="preserve"> sae hasty,</w:t>
      </w:r>
      <w:r w:rsidRPr="00105968">
        <w:rPr>
          <w:rFonts w:cstheme="minorHAnsi"/>
          <w:color w:val="222222"/>
          <w:sz w:val="24"/>
          <w:szCs w:val="24"/>
        </w:rPr>
        <w:br/>
      </w:r>
      <w:r w:rsidRPr="00105968">
        <w:rPr>
          <w:rFonts w:cstheme="minorHAnsi"/>
          <w:color w:val="222222"/>
          <w:sz w:val="24"/>
          <w:szCs w:val="24"/>
          <w:shd w:val="clear" w:color="auto" w:fill="F8F9FA"/>
        </w:rPr>
        <w:t>Wi' bickering brattle!</w:t>
      </w:r>
      <w:r>
        <w:rPr>
          <w:rFonts w:cstheme="minorHAnsi"/>
          <w:color w:val="222222"/>
          <w:sz w:val="24"/>
          <w:szCs w:val="24"/>
          <w:shd w:val="clear" w:color="auto" w:fill="F8F9FA"/>
        </w:rPr>
        <w:t xml:space="preserve">                                       (To a Mouse – </w:t>
      </w:r>
      <w:r w:rsidRPr="00F06E28">
        <w:rPr>
          <w:rFonts w:cstheme="minorHAnsi"/>
          <w:b/>
          <w:color w:val="222222"/>
          <w:sz w:val="24"/>
          <w:szCs w:val="24"/>
          <w:shd w:val="clear" w:color="auto" w:fill="F8F9FA"/>
        </w:rPr>
        <w:t>Robbie Burns</w:t>
      </w:r>
      <w:r w:rsidR="00F06E28" w:rsidRPr="00F06E28">
        <w:rPr>
          <w:rFonts w:cstheme="minorHAnsi"/>
          <w:color w:val="222222"/>
          <w:sz w:val="24"/>
          <w:szCs w:val="24"/>
          <w:shd w:val="clear" w:color="auto" w:fill="F8F9FA"/>
        </w:rPr>
        <w:t>)</w:t>
      </w:r>
    </w:p>
    <w:p w:rsidR="00105968" w:rsidRPr="00105968" w:rsidRDefault="00105968" w:rsidP="00105968">
      <w:pPr>
        <w:pStyle w:val="Prrafodelista"/>
        <w:rPr>
          <w:rFonts w:cstheme="minorHAnsi"/>
          <w:b/>
          <w:sz w:val="24"/>
          <w:szCs w:val="24"/>
        </w:rPr>
      </w:pPr>
    </w:p>
    <w:p w:rsidR="00105968" w:rsidRPr="00105968" w:rsidRDefault="00105968" w:rsidP="00105968">
      <w:pPr>
        <w:pStyle w:val="Prrafodelista"/>
        <w:numPr>
          <w:ilvl w:val="0"/>
          <w:numId w:val="4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105968">
        <w:rPr>
          <w:rFonts w:cstheme="minorHAnsi"/>
          <w:sz w:val="24"/>
          <w:szCs w:val="24"/>
        </w:rPr>
        <w:t>Visitations are taken for signs.</w:t>
      </w:r>
    </w:p>
    <w:p w:rsidR="00105968" w:rsidRPr="00105968" w:rsidRDefault="00105968" w:rsidP="00105968">
      <w:pPr>
        <w:pStyle w:val="Prrafodelista"/>
        <w:spacing w:after="0" w:line="240" w:lineRule="auto"/>
        <w:ind w:left="714"/>
        <w:rPr>
          <w:rFonts w:cstheme="minorHAnsi"/>
          <w:sz w:val="24"/>
          <w:szCs w:val="24"/>
        </w:rPr>
      </w:pPr>
      <w:r w:rsidRPr="00105968">
        <w:rPr>
          <w:rFonts w:cstheme="minorHAnsi"/>
          <w:sz w:val="24"/>
          <w:szCs w:val="24"/>
        </w:rPr>
        <w:t>At a second house I listened</w:t>
      </w:r>
    </w:p>
    <w:p w:rsidR="00105968" w:rsidRPr="00105968" w:rsidRDefault="00105968" w:rsidP="00105968">
      <w:pPr>
        <w:pStyle w:val="Prrafodelista"/>
        <w:spacing w:after="0" w:line="240" w:lineRule="auto"/>
        <w:ind w:left="714"/>
        <w:rPr>
          <w:rFonts w:cstheme="minorHAnsi"/>
          <w:sz w:val="24"/>
          <w:szCs w:val="24"/>
        </w:rPr>
      </w:pPr>
      <w:r w:rsidRPr="00105968">
        <w:rPr>
          <w:rFonts w:cstheme="minorHAnsi"/>
          <w:sz w:val="24"/>
          <w:szCs w:val="24"/>
        </w:rPr>
        <w:t xml:space="preserve">for </w:t>
      </w:r>
      <w:proofErr w:type="spellStart"/>
      <w:r w:rsidRPr="00105968">
        <w:rPr>
          <w:rFonts w:cstheme="minorHAnsi"/>
          <w:sz w:val="24"/>
          <w:szCs w:val="24"/>
        </w:rPr>
        <w:t>duntings</w:t>
      </w:r>
      <w:proofErr w:type="spellEnd"/>
      <w:r w:rsidRPr="00105968">
        <w:rPr>
          <w:rFonts w:cstheme="minorHAnsi"/>
          <w:sz w:val="24"/>
          <w:szCs w:val="24"/>
        </w:rPr>
        <w:t xml:space="preserve"> under the laurels</w:t>
      </w:r>
    </w:p>
    <w:p w:rsidR="00105968" w:rsidRPr="00105968" w:rsidRDefault="00105968" w:rsidP="00105968">
      <w:pPr>
        <w:pStyle w:val="Prrafodelista"/>
        <w:spacing w:after="0" w:line="240" w:lineRule="auto"/>
        <w:ind w:left="714"/>
        <w:rPr>
          <w:rFonts w:cstheme="minorHAnsi"/>
          <w:sz w:val="24"/>
          <w:szCs w:val="24"/>
        </w:rPr>
      </w:pPr>
      <w:r w:rsidRPr="00105968">
        <w:rPr>
          <w:rFonts w:cstheme="minorHAnsi"/>
          <w:sz w:val="24"/>
          <w:szCs w:val="24"/>
        </w:rPr>
        <w:t>and heard intimations whispered</w:t>
      </w:r>
    </w:p>
    <w:p w:rsidR="00105968" w:rsidRPr="00105968" w:rsidRDefault="00105968" w:rsidP="00105968">
      <w:pPr>
        <w:pStyle w:val="Prrafodelista"/>
        <w:spacing w:after="0" w:line="240" w:lineRule="auto"/>
        <w:ind w:left="714"/>
        <w:rPr>
          <w:rFonts w:cstheme="minorHAnsi"/>
          <w:sz w:val="24"/>
          <w:szCs w:val="24"/>
        </w:rPr>
      </w:pPr>
      <w:r w:rsidRPr="00105968">
        <w:rPr>
          <w:rFonts w:cstheme="minorHAnsi"/>
          <w:sz w:val="24"/>
          <w:szCs w:val="24"/>
        </w:rPr>
        <w:t>about being vaguely honoured.</w:t>
      </w:r>
      <w:r>
        <w:rPr>
          <w:rFonts w:cstheme="minorHAnsi"/>
          <w:sz w:val="24"/>
          <w:szCs w:val="24"/>
        </w:rPr>
        <w:t xml:space="preserve">                      (Badgers – </w:t>
      </w:r>
      <w:r w:rsidRPr="00F06E28">
        <w:rPr>
          <w:rFonts w:cstheme="minorHAnsi"/>
          <w:b/>
          <w:sz w:val="24"/>
          <w:szCs w:val="24"/>
        </w:rPr>
        <w:t>Seamus Heaney</w:t>
      </w:r>
      <w:r>
        <w:rPr>
          <w:rFonts w:cstheme="minorHAnsi"/>
          <w:sz w:val="24"/>
          <w:szCs w:val="24"/>
        </w:rPr>
        <w:t>)</w:t>
      </w:r>
    </w:p>
    <w:p w:rsidR="00D14701" w:rsidRDefault="00D14701" w:rsidP="00D14701">
      <w:pPr>
        <w:ind w:left="360"/>
        <w:rPr>
          <w:b/>
        </w:rPr>
      </w:pPr>
    </w:p>
    <w:p w:rsidR="00D14701" w:rsidRDefault="00D14701" w:rsidP="00D14701">
      <w:pPr>
        <w:ind w:left="360"/>
        <w:rPr>
          <w:b/>
        </w:rPr>
      </w:pPr>
    </w:p>
    <w:p w:rsidR="00D14701" w:rsidRPr="00D973AD" w:rsidRDefault="00D14701" w:rsidP="00D14701">
      <w:pPr>
        <w:ind w:left="360"/>
        <w:rPr>
          <w:rFonts w:cstheme="minorHAnsi"/>
          <w:b/>
          <w:sz w:val="24"/>
          <w:szCs w:val="24"/>
        </w:rPr>
      </w:pPr>
      <w:r w:rsidRPr="00D973AD">
        <w:rPr>
          <w:rFonts w:cstheme="minorHAnsi"/>
          <w:b/>
          <w:sz w:val="24"/>
          <w:szCs w:val="24"/>
        </w:rPr>
        <w:t>What Plant/Flower and what poet?</w:t>
      </w:r>
    </w:p>
    <w:p w:rsidR="00105968" w:rsidRPr="00F06E28" w:rsidRDefault="00105968" w:rsidP="00105968">
      <w:pPr>
        <w:pStyle w:val="Prrafodelista"/>
        <w:numPr>
          <w:ilvl w:val="0"/>
          <w:numId w:val="5"/>
        </w:numPr>
        <w:spacing w:after="0"/>
        <w:rPr>
          <w:rFonts w:eastAsia="Times New Roman" w:cstheme="minorHAnsi"/>
          <w:b/>
          <w:sz w:val="24"/>
          <w:szCs w:val="24"/>
          <w:lang w:eastAsia="en-GB"/>
        </w:rPr>
      </w:pPr>
      <w:r w:rsidRPr="00D973AD">
        <w:rPr>
          <w:rFonts w:eastAsia="Times New Roman" w:cstheme="minorHAnsi"/>
          <w:sz w:val="24"/>
          <w:szCs w:val="24"/>
          <w:lang w:eastAsia="en-GB"/>
        </w:rPr>
        <w:t>Added to its few remaining sites will be the stanza</w:t>
      </w:r>
      <w:r w:rsidRPr="00D973AD">
        <w:rPr>
          <w:rFonts w:eastAsia="Times New Roman" w:cstheme="minorHAnsi"/>
          <w:sz w:val="24"/>
          <w:szCs w:val="24"/>
          <w:lang w:eastAsia="en-GB"/>
        </w:rPr>
        <w:br/>
        <w:t>I compose about leaves like flakes of skin, a colour</w:t>
      </w:r>
      <w:r w:rsidRPr="00D973AD">
        <w:rPr>
          <w:rFonts w:eastAsia="Times New Roman" w:cstheme="minorHAnsi"/>
          <w:sz w:val="24"/>
          <w:szCs w:val="24"/>
          <w:lang w:eastAsia="en-GB"/>
        </w:rPr>
        <w:br/>
        <w:t>Dithering between pink and yellow, and then the root</w:t>
      </w:r>
      <w:r w:rsidRPr="00D973AD">
        <w:rPr>
          <w:rFonts w:eastAsia="Times New Roman" w:cstheme="minorHAnsi"/>
          <w:sz w:val="24"/>
          <w:szCs w:val="24"/>
          <w:lang w:eastAsia="en-GB"/>
        </w:rPr>
        <w:br/>
        <w:t>That grows like coral among shadows and leaf-litter.</w:t>
      </w:r>
      <w:r w:rsidRPr="00D973AD">
        <w:rPr>
          <w:rFonts w:eastAsia="Times New Roman" w:cstheme="minorHAnsi"/>
          <w:sz w:val="24"/>
          <w:szCs w:val="24"/>
          <w:lang w:eastAsia="en-GB"/>
        </w:rPr>
        <w:br/>
        <w:t>Just touching the petals bruises them into darkness.</w:t>
      </w:r>
      <w:r w:rsidR="004950AF" w:rsidRPr="00D973AD">
        <w:rPr>
          <w:rFonts w:eastAsia="Times New Roman" w:cstheme="minorHAnsi"/>
          <w:sz w:val="24"/>
          <w:szCs w:val="24"/>
          <w:lang w:eastAsia="en-GB"/>
        </w:rPr>
        <w:t xml:space="preserve">   (Ghost Orchid – </w:t>
      </w:r>
      <w:r w:rsidR="004950AF" w:rsidRPr="00F06E28">
        <w:rPr>
          <w:rFonts w:eastAsia="Times New Roman" w:cstheme="minorHAnsi"/>
          <w:b/>
          <w:sz w:val="24"/>
          <w:szCs w:val="24"/>
          <w:lang w:eastAsia="en-GB"/>
        </w:rPr>
        <w:t>Michael Longley</w:t>
      </w:r>
    </w:p>
    <w:p w:rsidR="004950AF" w:rsidRPr="00D973AD" w:rsidRDefault="004950AF" w:rsidP="004950AF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p w:rsidR="004950AF" w:rsidRPr="00D973AD" w:rsidRDefault="004950AF" w:rsidP="004950AF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p w:rsidR="004950AF" w:rsidRPr="00D973AD" w:rsidRDefault="004950AF" w:rsidP="004950AF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950AF" w:rsidRPr="004950AF" w:rsidTr="004950AF">
        <w:trPr>
          <w:tblCellSpacing w:w="0" w:type="dxa"/>
        </w:trPr>
        <w:tc>
          <w:tcPr>
            <w:tcW w:w="0" w:type="auto"/>
            <w:hideMark/>
          </w:tcPr>
          <w:p w:rsidR="004950AF" w:rsidRPr="00D973AD" w:rsidRDefault="004950AF" w:rsidP="004950A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3AD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You have welded your thin stems finer,</w:t>
            </w:r>
          </w:p>
        </w:tc>
      </w:tr>
      <w:tr w:rsidR="004950AF" w:rsidRPr="004950AF" w:rsidTr="004950AF">
        <w:trPr>
          <w:tblCellSpacing w:w="0" w:type="dxa"/>
        </w:trPr>
        <w:tc>
          <w:tcPr>
            <w:tcW w:w="0" w:type="auto"/>
            <w:hideMark/>
          </w:tcPr>
          <w:p w:rsidR="004950AF" w:rsidRPr="00D973AD" w:rsidRDefault="004950AF" w:rsidP="004950AF">
            <w:pPr>
              <w:pStyle w:val="Prrafodelista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3AD">
              <w:rPr>
                <w:rFonts w:eastAsia="Times New Roman" w:cstheme="minorHAnsi"/>
                <w:sz w:val="24"/>
                <w:szCs w:val="24"/>
                <w:lang w:eastAsia="en-GB"/>
              </w:rPr>
              <w:t>Like steel, like sensitive steel in the air,</w:t>
            </w:r>
          </w:p>
        </w:tc>
      </w:tr>
      <w:tr w:rsidR="004950AF" w:rsidRPr="004950AF" w:rsidTr="004950AF">
        <w:trPr>
          <w:tblCellSpacing w:w="0" w:type="dxa"/>
        </w:trPr>
        <w:tc>
          <w:tcPr>
            <w:tcW w:w="0" w:type="auto"/>
            <w:hideMark/>
          </w:tcPr>
          <w:p w:rsidR="004950AF" w:rsidRPr="00D973AD" w:rsidRDefault="004950AF" w:rsidP="004950AF">
            <w:pPr>
              <w:pStyle w:val="Prrafodelista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3A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Grey, lavender, sensitive steel, curving thinly and </w:t>
            </w:r>
            <w:proofErr w:type="spellStart"/>
            <w:r w:rsidRPr="00D973AD">
              <w:rPr>
                <w:rFonts w:eastAsia="Times New Roman" w:cstheme="minorHAnsi"/>
                <w:sz w:val="24"/>
                <w:szCs w:val="24"/>
                <w:lang w:eastAsia="en-GB"/>
              </w:rPr>
              <w:t>brittly</w:t>
            </w:r>
            <w:proofErr w:type="spellEnd"/>
            <w:r w:rsidRPr="00D973A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up in a parabola.</w:t>
            </w:r>
          </w:p>
        </w:tc>
      </w:tr>
      <w:tr w:rsidR="004950AF" w:rsidRPr="004950AF" w:rsidTr="004950AF">
        <w:trPr>
          <w:tblCellSpacing w:w="0" w:type="dxa"/>
        </w:trPr>
        <w:tc>
          <w:tcPr>
            <w:tcW w:w="0" w:type="auto"/>
            <w:hideMark/>
          </w:tcPr>
          <w:p w:rsidR="004950AF" w:rsidRPr="00D973AD" w:rsidRDefault="004950AF" w:rsidP="004950AF">
            <w:pPr>
              <w:pStyle w:val="Prrafodelista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3A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What are you doing in the December </w:t>
            </w:r>
            <w:proofErr w:type="gramStart"/>
            <w:r w:rsidRPr="00D973AD">
              <w:rPr>
                <w:rFonts w:eastAsia="Times New Roman" w:cstheme="minorHAnsi"/>
                <w:sz w:val="24"/>
                <w:szCs w:val="24"/>
                <w:lang w:eastAsia="en-GB"/>
              </w:rPr>
              <w:t>rain ?</w:t>
            </w:r>
            <w:proofErr w:type="gramEnd"/>
            <w:r w:rsidRPr="00D973A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(Bare Almond Trees </w:t>
            </w:r>
            <w:r w:rsidRPr="00F06E2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– D H Lawrence</w:t>
            </w:r>
            <w:r w:rsidRPr="00D973AD"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</w:p>
          <w:p w:rsidR="004950AF" w:rsidRPr="00D973AD" w:rsidRDefault="004950AF" w:rsidP="004950AF">
            <w:pPr>
              <w:pStyle w:val="Prrafodelista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:rsidR="004950AF" w:rsidRPr="00D973AD" w:rsidRDefault="004950AF" w:rsidP="004950AF">
      <w:pPr>
        <w:pStyle w:val="Prrafodelista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D973AD">
        <w:rPr>
          <w:rFonts w:cstheme="minorHAnsi"/>
          <w:sz w:val="24"/>
          <w:szCs w:val="24"/>
        </w:rPr>
        <w:t>And the stem pure in its thrust;</w:t>
      </w:r>
    </w:p>
    <w:p w:rsidR="004950AF" w:rsidRPr="00D973AD" w:rsidRDefault="004950AF" w:rsidP="004950AF">
      <w:pPr>
        <w:pStyle w:val="Prrafodelista"/>
        <w:spacing w:after="0"/>
        <w:rPr>
          <w:rFonts w:cstheme="minorHAnsi"/>
          <w:sz w:val="24"/>
          <w:szCs w:val="24"/>
        </w:rPr>
      </w:pPr>
      <w:r w:rsidRPr="00D973AD">
        <w:rPr>
          <w:rFonts w:cstheme="minorHAnsi"/>
          <w:sz w:val="24"/>
          <w:szCs w:val="24"/>
        </w:rPr>
        <w:t>its liquid, tubular shaft dusted with the finest dust,</w:t>
      </w:r>
    </w:p>
    <w:p w:rsidR="004950AF" w:rsidRPr="00D973AD" w:rsidRDefault="004950AF" w:rsidP="004950AF">
      <w:pPr>
        <w:pStyle w:val="Prrafodelista"/>
        <w:spacing w:after="0"/>
        <w:rPr>
          <w:rFonts w:cstheme="minorHAnsi"/>
          <w:sz w:val="24"/>
          <w:szCs w:val="24"/>
        </w:rPr>
      </w:pPr>
      <w:r w:rsidRPr="00D973AD">
        <w:rPr>
          <w:rFonts w:cstheme="minorHAnsi"/>
          <w:sz w:val="24"/>
          <w:szCs w:val="24"/>
        </w:rPr>
        <w:t>the whole moving through a sombre spectrum</w:t>
      </w:r>
    </w:p>
    <w:p w:rsidR="004950AF" w:rsidRPr="00D973AD" w:rsidRDefault="004950AF" w:rsidP="004950AF">
      <w:pPr>
        <w:pStyle w:val="Prrafodelista"/>
        <w:spacing w:after="0"/>
        <w:rPr>
          <w:rFonts w:cstheme="minorHAnsi"/>
          <w:sz w:val="24"/>
          <w:szCs w:val="24"/>
        </w:rPr>
      </w:pPr>
      <w:r w:rsidRPr="00D973AD">
        <w:rPr>
          <w:rFonts w:cstheme="minorHAnsi"/>
          <w:sz w:val="24"/>
          <w:szCs w:val="24"/>
        </w:rPr>
        <w:t>of deep greens, to brown to blue,</w:t>
      </w:r>
    </w:p>
    <w:p w:rsidR="004950AF" w:rsidRPr="00F06E28" w:rsidRDefault="004950AF" w:rsidP="004950AF">
      <w:pPr>
        <w:pStyle w:val="Prrafodelista"/>
        <w:spacing w:after="0"/>
        <w:rPr>
          <w:rFonts w:cstheme="minorHAnsi"/>
          <w:b/>
          <w:sz w:val="24"/>
          <w:szCs w:val="24"/>
        </w:rPr>
      </w:pPr>
      <w:r w:rsidRPr="00D973AD">
        <w:rPr>
          <w:rFonts w:cstheme="minorHAnsi"/>
          <w:sz w:val="24"/>
          <w:szCs w:val="24"/>
        </w:rPr>
        <w:t xml:space="preserve">the crook angled precise to the millionth.  (To Capture Endymion – </w:t>
      </w:r>
      <w:r w:rsidRPr="00F06E28">
        <w:rPr>
          <w:rFonts w:cstheme="minorHAnsi"/>
          <w:b/>
          <w:sz w:val="24"/>
          <w:szCs w:val="24"/>
        </w:rPr>
        <w:t>Christopher North</w:t>
      </w:r>
      <w:r w:rsidR="001D6E65" w:rsidRPr="00F06E28">
        <w:rPr>
          <w:rFonts w:cstheme="minorHAnsi"/>
          <w:b/>
          <w:sz w:val="24"/>
          <w:szCs w:val="24"/>
        </w:rPr>
        <w:t>)</w:t>
      </w:r>
    </w:p>
    <w:p w:rsidR="00D14701" w:rsidRPr="00D973AD" w:rsidRDefault="00D14701" w:rsidP="00D56EFE">
      <w:pPr>
        <w:pStyle w:val="Prrafodelista"/>
        <w:rPr>
          <w:rFonts w:cstheme="minorHAnsi"/>
          <w:b/>
          <w:sz w:val="24"/>
          <w:szCs w:val="24"/>
        </w:rPr>
      </w:pPr>
    </w:p>
    <w:p w:rsidR="00D56EFE" w:rsidRPr="00D973AD" w:rsidRDefault="00D56EFE" w:rsidP="00D56EFE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973AD">
        <w:rPr>
          <w:rFonts w:cstheme="minorHAnsi"/>
          <w:sz w:val="24"/>
          <w:szCs w:val="24"/>
        </w:rPr>
        <w:t>……As for myself,</w:t>
      </w:r>
    </w:p>
    <w:p w:rsidR="00D56EFE" w:rsidRPr="00D973AD" w:rsidRDefault="00D56EFE" w:rsidP="00D56EFE">
      <w:pPr>
        <w:pStyle w:val="Prrafodelista"/>
        <w:rPr>
          <w:rFonts w:cstheme="minorHAnsi"/>
          <w:sz w:val="24"/>
          <w:szCs w:val="24"/>
        </w:rPr>
      </w:pPr>
      <w:r w:rsidRPr="00D973AD">
        <w:rPr>
          <w:rFonts w:cstheme="minorHAnsi"/>
          <w:sz w:val="24"/>
          <w:szCs w:val="24"/>
        </w:rPr>
        <w:t>Where I first met the bitter scent is lost.</w:t>
      </w:r>
    </w:p>
    <w:p w:rsidR="00D56EFE" w:rsidRPr="00D973AD" w:rsidRDefault="00D56EFE" w:rsidP="00D56EFE">
      <w:pPr>
        <w:pStyle w:val="Prrafodelista"/>
        <w:rPr>
          <w:rFonts w:cstheme="minorHAnsi"/>
          <w:sz w:val="24"/>
          <w:szCs w:val="24"/>
        </w:rPr>
      </w:pPr>
      <w:r w:rsidRPr="00D973AD">
        <w:rPr>
          <w:rFonts w:cstheme="minorHAnsi"/>
          <w:sz w:val="24"/>
          <w:szCs w:val="24"/>
        </w:rPr>
        <w:t>I, too, often shrivel the grey shreds,</w:t>
      </w:r>
    </w:p>
    <w:p w:rsidR="00D56EFE" w:rsidRPr="00D973AD" w:rsidRDefault="00D56EFE" w:rsidP="00D56EFE">
      <w:pPr>
        <w:pStyle w:val="Prrafodelista"/>
        <w:rPr>
          <w:rFonts w:cstheme="minorHAnsi"/>
          <w:sz w:val="24"/>
          <w:szCs w:val="24"/>
        </w:rPr>
      </w:pPr>
      <w:r w:rsidRPr="00D973AD">
        <w:rPr>
          <w:rFonts w:cstheme="minorHAnsi"/>
          <w:sz w:val="24"/>
          <w:szCs w:val="24"/>
        </w:rPr>
        <w:t>Sniff them and think and sniff again and try</w:t>
      </w:r>
    </w:p>
    <w:p w:rsidR="00D56EFE" w:rsidRPr="00D973AD" w:rsidRDefault="00D56EFE" w:rsidP="00D56EFE">
      <w:pPr>
        <w:pStyle w:val="Prrafodelista"/>
        <w:rPr>
          <w:rFonts w:cstheme="minorHAnsi"/>
          <w:sz w:val="24"/>
          <w:szCs w:val="24"/>
        </w:rPr>
      </w:pPr>
      <w:r w:rsidRPr="00D973AD">
        <w:rPr>
          <w:rFonts w:cstheme="minorHAnsi"/>
          <w:sz w:val="24"/>
          <w:szCs w:val="24"/>
        </w:rPr>
        <w:t xml:space="preserve">Once more to think what it is I am </w:t>
      </w:r>
      <w:proofErr w:type="gramStart"/>
      <w:r w:rsidRPr="00D973AD">
        <w:rPr>
          <w:rFonts w:cstheme="minorHAnsi"/>
          <w:sz w:val="24"/>
          <w:szCs w:val="24"/>
        </w:rPr>
        <w:t xml:space="preserve">remembering,   </w:t>
      </w:r>
      <w:proofErr w:type="gramEnd"/>
      <w:r w:rsidRPr="00D973AD">
        <w:rPr>
          <w:rFonts w:cstheme="minorHAnsi"/>
          <w:sz w:val="24"/>
          <w:szCs w:val="24"/>
        </w:rPr>
        <w:t xml:space="preserve">       (Old Man– </w:t>
      </w:r>
      <w:r w:rsidRPr="00F06E28">
        <w:rPr>
          <w:rFonts w:cstheme="minorHAnsi"/>
          <w:b/>
          <w:sz w:val="24"/>
          <w:szCs w:val="24"/>
        </w:rPr>
        <w:t>Edward Thomas</w:t>
      </w:r>
      <w:r w:rsidRPr="00D973AD">
        <w:rPr>
          <w:rFonts w:cstheme="minorHAnsi"/>
          <w:sz w:val="24"/>
          <w:szCs w:val="24"/>
        </w:rPr>
        <w:t>)</w:t>
      </w:r>
    </w:p>
    <w:p w:rsidR="00D14701" w:rsidRPr="00D973AD" w:rsidRDefault="00D14701" w:rsidP="00D56EFE">
      <w:pPr>
        <w:pStyle w:val="Prrafodelista"/>
        <w:rPr>
          <w:rFonts w:cstheme="minorHAnsi"/>
          <w:b/>
          <w:sz w:val="24"/>
          <w:szCs w:val="24"/>
        </w:rPr>
      </w:pPr>
    </w:p>
    <w:p w:rsidR="00D56EFE" w:rsidRPr="00D973AD" w:rsidRDefault="00D56EFE" w:rsidP="00D56EFE">
      <w:pPr>
        <w:pStyle w:val="Prrafodelist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D973AD">
        <w:rPr>
          <w:rFonts w:eastAsia="Times New Roman" w:cstheme="minorHAnsi"/>
          <w:color w:val="000000"/>
          <w:sz w:val="24"/>
          <w:szCs w:val="24"/>
          <w:lang w:val="en-US"/>
        </w:rPr>
        <w:t>like a buttercup</w:t>
      </w:r>
    </w:p>
    <w:p w:rsidR="00D56EFE" w:rsidRPr="00D973AD" w:rsidRDefault="00D56EFE" w:rsidP="00D56EFE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D973AD">
        <w:rPr>
          <w:rFonts w:eastAsia="Times New Roman" w:cstheme="minorHAnsi"/>
          <w:color w:val="000000"/>
          <w:sz w:val="24"/>
          <w:szCs w:val="24"/>
          <w:lang w:val="en-US"/>
        </w:rPr>
        <w:t>upon its branching stem-</w:t>
      </w:r>
    </w:p>
    <w:p w:rsidR="00D56EFE" w:rsidRPr="00D973AD" w:rsidRDefault="00D56EFE" w:rsidP="00D56EFE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D973AD">
        <w:rPr>
          <w:rFonts w:eastAsia="Times New Roman" w:cstheme="minorHAnsi"/>
          <w:color w:val="000000"/>
          <w:sz w:val="24"/>
          <w:szCs w:val="24"/>
          <w:lang w:val="en-US"/>
        </w:rPr>
        <w:t>save that it's green and wooden-</w:t>
      </w:r>
    </w:p>
    <w:p w:rsidR="00D56EFE" w:rsidRPr="00D973AD" w:rsidRDefault="00D56EFE" w:rsidP="00D56EFE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D973AD">
        <w:rPr>
          <w:rFonts w:eastAsia="Times New Roman" w:cstheme="minorHAnsi"/>
          <w:color w:val="000000"/>
          <w:sz w:val="24"/>
          <w:szCs w:val="24"/>
          <w:lang w:val="en-US"/>
        </w:rPr>
        <w:t>I come, my sweet,</w:t>
      </w:r>
    </w:p>
    <w:p w:rsidR="00D56EFE" w:rsidRPr="00D973AD" w:rsidRDefault="00D56EFE" w:rsidP="00D56EFE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D973AD">
        <w:rPr>
          <w:rFonts w:eastAsia="Times New Roman" w:cstheme="minorHAnsi"/>
          <w:color w:val="000000"/>
          <w:sz w:val="24"/>
          <w:szCs w:val="24"/>
          <w:lang w:val="en-US"/>
        </w:rPr>
        <w:t xml:space="preserve">to sing to you.                                             (Asphodel, That </w:t>
      </w:r>
      <w:proofErr w:type="spellStart"/>
      <w:r w:rsidRPr="00D973AD">
        <w:rPr>
          <w:rFonts w:eastAsia="Times New Roman" w:cstheme="minorHAnsi"/>
          <w:color w:val="000000"/>
          <w:sz w:val="24"/>
          <w:szCs w:val="24"/>
          <w:lang w:val="en-US"/>
        </w:rPr>
        <w:t>Greeny</w:t>
      </w:r>
      <w:proofErr w:type="spellEnd"/>
      <w:r w:rsidRPr="00D973AD">
        <w:rPr>
          <w:rFonts w:eastAsia="Times New Roman" w:cstheme="minorHAnsi"/>
          <w:color w:val="000000"/>
          <w:sz w:val="24"/>
          <w:szCs w:val="24"/>
          <w:lang w:val="en-US"/>
        </w:rPr>
        <w:t xml:space="preserve"> Flower </w:t>
      </w:r>
      <w:r w:rsidRPr="00F06E28">
        <w:rPr>
          <w:rFonts w:eastAsia="Times New Roman" w:cstheme="minorHAnsi"/>
          <w:b/>
          <w:color w:val="000000"/>
          <w:sz w:val="24"/>
          <w:szCs w:val="24"/>
          <w:lang w:val="en-US"/>
        </w:rPr>
        <w:t>W C Williams</w:t>
      </w:r>
      <w:r w:rsidRPr="00D973AD">
        <w:rPr>
          <w:rFonts w:eastAsia="Times New Roman" w:cstheme="minorHAnsi"/>
          <w:color w:val="000000"/>
          <w:sz w:val="24"/>
          <w:szCs w:val="24"/>
          <w:lang w:val="en-US"/>
        </w:rPr>
        <w:t>)</w:t>
      </w:r>
    </w:p>
    <w:p w:rsidR="00D56EFE" w:rsidRPr="00D973AD" w:rsidRDefault="00D56EFE" w:rsidP="00D56EFE">
      <w:pPr>
        <w:pStyle w:val="Prrafodelista"/>
        <w:rPr>
          <w:rFonts w:cstheme="minorHAnsi"/>
          <w:b/>
          <w:sz w:val="24"/>
          <w:szCs w:val="24"/>
          <w:lang w:val="en-US"/>
        </w:rPr>
      </w:pPr>
    </w:p>
    <w:p w:rsidR="00D56EFE" w:rsidRPr="00D973AD" w:rsidRDefault="00D56EFE" w:rsidP="00D14701">
      <w:pPr>
        <w:pStyle w:val="Prrafodelista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D973AD">
        <w:rPr>
          <w:rFonts w:cstheme="minorHAnsi"/>
          <w:color w:val="333333"/>
          <w:sz w:val="24"/>
          <w:szCs w:val="24"/>
          <w:shd w:val="clear" w:color="auto" w:fill="FFFFFF"/>
        </w:rPr>
        <w:t>Quelled or quenched in leaves the leaping sun,</w:t>
      </w:r>
      <w:r w:rsidRPr="00D973AD">
        <w:rPr>
          <w:rFonts w:cstheme="minorHAnsi"/>
          <w:color w:val="333333"/>
          <w:sz w:val="24"/>
          <w:szCs w:val="24"/>
        </w:rPr>
        <w:br/>
      </w:r>
      <w:r w:rsidRPr="00D973AD">
        <w:rPr>
          <w:rFonts w:cstheme="minorHAnsi"/>
          <w:color w:val="333333"/>
          <w:sz w:val="24"/>
          <w:szCs w:val="24"/>
          <w:shd w:val="clear" w:color="auto" w:fill="FFFFFF"/>
        </w:rPr>
        <w:t>All felled, felled, are all felled;</w:t>
      </w:r>
      <w:r w:rsidRPr="00D973AD">
        <w:rPr>
          <w:rFonts w:cstheme="minorHAnsi"/>
          <w:color w:val="333333"/>
          <w:sz w:val="24"/>
          <w:szCs w:val="24"/>
        </w:rPr>
        <w:br/>
      </w:r>
      <w:r w:rsidRPr="00D973AD">
        <w:rPr>
          <w:rFonts w:cstheme="minorHAnsi"/>
          <w:color w:val="333333"/>
          <w:sz w:val="24"/>
          <w:szCs w:val="24"/>
          <w:shd w:val="clear" w:color="auto" w:fill="FFFFFF"/>
        </w:rPr>
        <w:t>Of a fresh and following folded rank</w:t>
      </w:r>
      <w:r w:rsidRPr="00D973AD">
        <w:rPr>
          <w:rFonts w:cstheme="minorHAnsi"/>
          <w:color w:val="333333"/>
          <w:sz w:val="24"/>
          <w:szCs w:val="24"/>
        </w:rPr>
        <w:br/>
      </w:r>
      <w:r w:rsidRPr="00D973AD">
        <w:rPr>
          <w:rFonts w:cstheme="minorHAnsi"/>
          <w:color w:val="333333"/>
          <w:sz w:val="24"/>
          <w:szCs w:val="24"/>
          <w:shd w:val="clear" w:color="auto" w:fill="FFFFFF"/>
        </w:rPr>
        <w:t>Not spared, not one</w:t>
      </w:r>
      <w:r w:rsidRPr="00D973AD">
        <w:rPr>
          <w:rFonts w:cstheme="minorHAnsi"/>
          <w:color w:val="333333"/>
          <w:sz w:val="24"/>
          <w:szCs w:val="24"/>
        </w:rPr>
        <w:br/>
      </w:r>
      <w:r w:rsidRPr="00D973AD">
        <w:rPr>
          <w:rFonts w:cstheme="minorHAnsi"/>
          <w:color w:val="333333"/>
          <w:sz w:val="24"/>
          <w:szCs w:val="24"/>
          <w:shd w:val="clear" w:color="auto" w:fill="FFFFFF"/>
        </w:rPr>
        <w:t>That swam or sank</w:t>
      </w:r>
      <w:r w:rsidRPr="00D973AD">
        <w:rPr>
          <w:rFonts w:cstheme="minorHAnsi"/>
          <w:color w:val="333333"/>
          <w:sz w:val="24"/>
          <w:szCs w:val="24"/>
        </w:rPr>
        <w:br/>
      </w:r>
      <w:r w:rsidRPr="00D973AD">
        <w:rPr>
          <w:rFonts w:cstheme="minorHAnsi"/>
          <w:color w:val="333333"/>
          <w:sz w:val="24"/>
          <w:szCs w:val="24"/>
          <w:shd w:val="clear" w:color="auto" w:fill="FFFFFF"/>
        </w:rPr>
        <w:t>On meadow and river and wind-wandering</w:t>
      </w:r>
      <w:r w:rsidRPr="00D973AD">
        <w:rPr>
          <w:rFonts w:cstheme="minorHAnsi"/>
          <w:color w:val="333333"/>
          <w:sz w:val="24"/>
          <w:szCs w:val="24"/>
        </w:rPr>
        <w:br/>
      </w:r>
      <w:r w:rsidRPr="00D973AD">
        <w:rPr>
          <w:rFonts w:cstheme="minorHAnsi"/>
          <w:color w:val="333333"/>
          <w:sz w:val="24"/>
          <w:szCs w:val="24"/>
          <w:shd w:val="clear" w:color="auto" w:fill="FFFFFF"/>
        </w:rPr>
        <w:t>weed-winding bank.                                  (</w:t>
      </w:r>
      <w:proofErr w:type="spellStart"/>
      <w:r w:rsidRPr="00D973AD">
        <w:rPr>
          <w:rFonts w:cstheme="minorHAnsi"/>
          <w:color w:val="333333"/>
          <w:sz w:val="24"/>
          <w:szCs w:val="24"/>
          <w:shd w:val="clear" w:color="auto" w:fill="FFFFFF"/>
        </w:rPr>
        <w:t>Binsey</w:t>
      </w:r>
      <w:proofErr w:type="spellEnd"/>
      <w:r w:rsidRPr="00D973AD">
        <w:rPr>
          <w:rFonts w:cstheme="minorHAnsi"/>
          <w:color w:val="333333"/>
          <w:sz w:val="24"/>
          <w:szCs w:val="24"/>
          <w:shd w:val="clear" w:color="auto" w:fill="FFFFFF"/>
        </w:rPr>
        <w:t xml:space="preserve"> Poplars </w:t>
      </w:r>
      <w:r w:rsidRPr="00F06E28">
        <w:rPr>
          <w:rFonts w:cstheme="minorHAnsi"/>
          <w:b/>
          <w:color w:val="333333"/>
          <w:sz w:val="24"/>
          <w:szCs w:val="24"/>
          <w:shd w:val="clear" w:color="auto" w:fill="FFFFFF"/>
        </w:rPr>
        <w:t>G M Hopkins</w:t>
      </w:r>
      <w:r w:rsidR="00D973AD">
        <w:rPr>
          <w:rFonts w:cstheme="minorHAnsi"/>
          <w:color w:val="333333"/>
          <w:sz w:val="24"/>
          <w:szCs w:val="24"/>
          <w:shd w:val="clear" w:color="auto" w:fill="FFFFFF"/>
        </w:rPr>
        <w:t>)</w:t>
      </w:r>
    </w:p>
    <w:p w:rsidR="00D56EFE" w:rsidRPr="00D973AD" w:rsidRDefault="00D56EFE" w:rsidP="00D56EFE">
      <w:pPr>
        <w:pStyle w:val="Prrafodelista"/>
        <w:rPr>
          <w:rFonts w:cstheme="minorHAnsi"/>
          <w:b/>
          <w:sz w:val="24"/>
          <w:szCs w:val="24"/>
        </w:rPr>
      </w:pPr>
    </w:p>
    <w:p w:rsidR="00826E0D" w:rsidRPr="00D973AD" w:rsidRDefault="00D56EFE" w:rsidP="00D14701">
      <w:pPr>
        <w:pStyle w:val="Prrafodelista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D973AD">
        <w:rPr>
          <w:rFonts w:cstheme="minorHAnsi"/>
          <w:color w:val="141823"/>
          <w:sz w:val="24"/>
          <w:szCs w:val="24"/>
        </w:rPr>
        <w:t>And, hermit-like, shunning the light,</w:t>
      </w:r>
      <w:r w:rsidRPr="00D973AD">
        <w:rPr>
          <w:rFonts w:cstheme="minorHAnsi"/>
          <w:color w:val="141823"/>
          <w:sz w:val="24"/>
          <w:szCs w:val="24"/>
        </w:rPr>
        <w:br/>
        <w:t>Wastes its fair bloom upon the night,</w:t>
      </w:r>
      <w:r w:rsidRPr="00D973AD">
        <w:rPr>
          <w:rFonts w:cstheme="minorHAnsi"/>
          <w:color w:val="141823"/>
          <w:sz w:val="24"/>
          <w:szCs w:val="24"/>
        </w:rPr>
        <w:br/>
        <w:t>Who, blindfold to its fond caresses,</w:t>
      </w:r>
      <w:r w:rsidRPr="00D973AD">
        <w:rPr>
          <w:rFonts w:cstheme="minorHAnsi"/>
          <w:color w:val="141823"/>
          <w:sz w:val="24"/>
          <w:szCs w:val="24"/>
        </w:rPr>
        <w:br/>
        <w:t>Knows not the beauty it possesses;</w:t>
      </w:r>
      <w:r w:rsidR="00D973AD" w:rsidRPr="00D973AD">
        <w:rPr>
          <w:rFonts w:cstheme="minorHAnsi"/>
          <w:color w:val="141823"/>
          <w:sz w:val="24"/>
          <w:szCs w:val="24"/>
        </w:rPr>
        <w:t xml:space="preserve">   </w:t>
      </w:r>
      <w:r w:rsidR="00D973AD">
        <w:rPr>
          <w:rFonts w:cstheme="minorHAnsi"/>
          <w:color w:val="141823"/>
          <w:sz w:val="24"/>
          <w:szCs w:val="24"/>
        </w:rPr>
        <w:t xml:space="preserve">   </w:t>
      </w:r>
      <w:r w:rsidRPr="00D973AD">
        <w:rPr>
          <w:rFonts w:cstheme="minorHAnsi"/>
          <w:color w:val="141823"/>
          <w:sz w:val="24"/>
          <w:szCs w:val="24"/>
        </w:rPr>
        <w:t>(</w:t>
      </w:r>
      <w:r w:rsidR="00826E0D" w:rsidRPr="00D973AD">
        <w:rPr>
          <w:rFonts w:cstheme="minorHAnsi"/>
          <w:sz w:val="24"/>
          <w:szCs w:val="24"/>
        </w:rPr>
        <w:t xml:space="preserve">Evening Primrose </w:t>
      </w:r>
      <w:r w:rsidRPr="00D973AD">
        <w:rPr>
          <w:rFonts w:cstheme="minorHAnsi"/>
          <w:sz w:val="24"/>
          <w:szCs w:val="24"/>
        </w:rPr>
        <w:t xml:space="preserve">- </w:t>
      </w:r>
      <w:r w:rsidR="00826E0D" w:rsidRPr="00F06E28">
        <w:rPr>
          <w:rFonts w:cstheme="minorHAnsi"/>
          <w:b/>
          <w:sz w:val="24"/>
          <w:szCs w:val="24"/>
        </w:rPr>
        <w:t>John Clare</w:t>
      </w:r>
      <w:r w:rsidR="00D973AD" w:rsidRPr="00D973AD">
        <w:rPr>
          <w:rFonts w:cstheme="minorHAnsi"/>
          <w:sz w:val="24"/>
          <w:szCs w:val="24"/>
        </w:rPr>
        <w:t>)</w:t>
      </w:r>
    </w:p>
    <w:p w:rsidR="00D973AD" w:rsidRPr="00D973AD" w:rsidRDefault="00D973AD" w:rsidP="00D973AD">
      <w:pPr>
        <w:pStyle w:val="Prrafodelista"/>
        <w:rPr>
          <w:rFonts w:cstheme="minorHAnsi"/>
          <w:b/>
          <w:sz w:val="24"/>
          <w:szCs w:val="24"/>
        </w:rPr>
      </w:pPr>
    </w:p>
    <w:p w:rsidR="00D973AD" w:rsidRPr="00D973AD" w:rsidRDefault="00D973AD" w:rsidP="00D973AD">
      <w:pPr>
        <w:pStyle w:val="Prrafodelista"/>
        <w:numPr>
          <w:ilvl w:val="0"/>
          <w:numId w:val="5"/>
        </w:numPr>
        <w:rPr>
          <w:sz w:val="24"/>
        </w:rPr>
      </w:pPr>
      <w:r w:rsidRPr="00D973AD">
        <w:rPr>
          <w:sz w:val="24"/>
        </w:rPr>
        <w:t>The waves beside them danced; but they</w:t>
      </w:r>
    </w:p>
    <w:p w:rsidR="00D973AD" w:rsidRPr="00D973AD" w:rsidRDefault="00D973AD" w:rsidP="00D973AD">
      <w:pPr>
        <w:pStyle w:val="Prrafodelista"/>
        <w:rPr>
          <w:sz w:val="24"/>
        </w:rPr>
      </w:pPr>
      <w:r w:rsidRPr="00D973AD">
        <w:rPr>
          <w:sz w:val="24"/>
        </w:rPr>
        <w:t>Out-did the sparkling waves in glee:</w:t>
      </w:r>
    </w:p>
    <w:p w:rsidR="00D973AD" w:rsidRPr="00D973AD" w:rsidRDefault="00D973AD" w:rsidP="00D973AD">
      <w:pPr>
        <w:pStyle w:val="Prrafodelista"/>
        <w:rPr>
          <w:sz w:val="24"/>
        </w:rPr>
      </w:pPr>
      <w:r w:rsidRPr="00D973AD">
        <w:rPr>
          <w:sz w:val="24"/>
        </w:rPr>
        <w:t>A poet could not but be gay,</w:t>
      </w:r>
    </w:p>
    <w:p w:rsidR="00D973AD" w:rsidRPr="00D973AD" w:rsidRDefault="00D973AD" w:rsidP="00D973AD">
      <w:pPr>
        <w:pStyle w:val="Prrafodelista"/>
        <w:rPr>
          <w:sz w:val="24"/>
        </w:rPr>
      </w:pPr>
      <w:r w:rsidRPr="00D973AD">
        <w:rPr>
          <w:sz w:val="24"/>
        </w:rPr>
        <w:t xml:space="preserve">In such a jocund </w:t>
      </w:r>
      <w:proofErr w:type="gramStart"/>
      <w:r w:rsidRPr="00D973AD">
        <w:rPr>
          <w:sz w:val="24"/>
        </w:rPr>
        <w:t>company;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                (Daffodils </w:t>
      </w:r>
      <w:r w:rsidRPr="00F06E28">
        <w:rPr>
          <w:b/>
          <w:sz w:val="24"/>
        </w:rPr>
        <w:t>– William Wordsworth</w:t>
      </w:r>
      <w:r>
        <w:rPr>
          <w:sz w:val="24"/>
        </w:rPr>
        <w:t>)</w:t>
      </w:r>
    </w:p>
    <w:p w:rsidR="00D973AD" w:rsidRDefault="00D973AD" w:rsidP="00D973AD">
      <w:pPr>
        <w:pStyle w:val="Prrafodelista"/>
        <w:rPr>
          <w:rFonts w:cstheme="minorHAnsi"/>
          <w:b/>
          <w:sz w:val="24"/>
          <w:szCs w:val="24"/>
        </w:rPr>
      </w:pPr>
    </w:p>
    <w:p w:rsidR="00D973AD" w:rsidRDefault="00D973AD" w:rsidP="00D973AD">
      <w:pPr>
        <w:pStyle w:val="Prrafodelista"/>
        <w:rPr>
          <w:rFonts w:cstheme="minorHAnsi"/>
          <w:b/>
          <w:sz w:val="24"/>
          <w:szCs w:val="24"/>
        </w:rPr>
      </w:pPr>
    </w:p>
    <w:p w:rsidR="00D973AD" w:rsidRDefault="00D973AD" w:rsidP="00D973AD">
      <w:pPr>
        <w:pStyle w:val="Prrafodelista"/>
        <w:rPr>
          <w:rFonts w:cstheme="minorHAnsi"/>
          <w:b/>
          <w:sz w:val="24"/>
          <w:szCs w:val="24"/>
        </w:rPr>
      </w:pPr>
    </w:p>
    <w:p w:rsidR="00D973AD" w:rsidRPr="00D973AD" w:rsidRDefault="00D973AD" w:rsidP="00D973AD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973AD">
        <w:rPr>
          <w:rFonts w:eastAsia="Times New Roman" w:cstheme="minorHAnsi"/>
          <w:sz w:val="24"/>
          <w:szCs w:val="24"/>
        </w:rPr>
        <w:t xml:space="preserve">Hairless, leaves </w:t>
      </w:r>
      <w:proofErr w:type="spellStart"/>
      <w:r w:rsidRPr="00D973AD">
        <w:rPr>
          <w:rFonts w:eastAsia="Times New Roman" w:cstheme="minorHAnsi"/>
          <w:sz w:val="24"/>
          <w:szCs w:val="24"/>
        </w:rPr>
        <w:t>unstalked</w:t>
      </w:r>
      <w:proofErr w:type="spellEnd"/>
      <w:r w:rsidRPr="00D973AD">
        <w:rPr>
          <w:rFonts w:eastAsia="Times New Roman" w:cstheme="minorHAnsi"/>
          <w:sz w:val="24"/>
          <w:szCs w:val="24"/>
        </w:rPr>
        <w:t>, toothed.</w:t>
      </w:r>
    </w:p>
    <w:p w:rsidR="00D973AD" w:rsidRPr="00D973AD" w:rsidRDefault="00D973AD" w:rsidP="00D973AD">
      <w:pPr>
        <w:pStyle w:val="Prrafodelista"/>
        <w:spacing w:after="0" w:line="240" w:lineRule="auto"/>
        <w:rPr>
          <w:rFonts w:eastAsia="Times New Roman" w:cstheme="minorHAnsi"/>
          <w:sz w:val="24"/>
          <w:szCs w:val="24"/>
        </w:rPr>
      </w:pPr>
      <w:r w:rsidRPr="00D973AD">
        <w:rPr>
          <w:rFonts w:eastAsia="Times New Roman" w:cstheme="minorHAnsi"/>
          <w:sz w:val="24"/>
          <w:szCs w:val="24"/>
        </w:rPr>
        <w:t>Two-lipped, lower lip de-curved.</w:t>
      </w:r>
    </w:p>
    <w:p w:rsidR="00D973AD" w:rsidRPr="00D973AD" w:rsidRDefault="00D973AD" w:rsidP="00D973AD">
      <w:pPr>
        <w:pStyle w:val="Prrafodelista"/>
        <w:spacing w:after="0" w:line="240" w:lineRule="auto"/>
        <w:rPr>
          <w:rFonts w:eastAsia="Times New Roman" w:cstheme="minorHAnsi"/>
          <w:sz w:val="24"/>
          <w:szCs w:val="24"/>
        </w:rPr>
      </w:pPr>
      <w:r w:rsidRPr="00D973AD">
        <w:rPr>
          <w:rFonts w:eastAsia="Times New Roman" w:cstheme="minorHAnsi"/>
          <w:sz w:val="24"/>
          <w:szCs w:val="24"/>
        </w:rPr>
        <w:t>Calyx distended in fruit. Semi-parasite,</w:t>
      </w:r>
    </w:p>
    <w:p w:rsidR="00D973AD" w:rsidRPr="00D973AD" w:rsidRDefault="00D973AD" w:rsidP="00D973AD">
      <w:pPr>
        <w:pStyle w:val="Prrafodelista"/>
        <w:spacing w:after="0" w:line="240" w:lineRule="auto"/>
        <w:rPr>
          <w:rFonts w:eastAsia="Times New Roman" w:cstheme="minorHAnsi"/>
          <w:sz w:val="24"/>
          <w:szCs w:val="24"/>
        </w:rPr>
      </w:pPr>
      <w:r w:rsidRPr="00D973AD">
        <w:rPr>
          <w:rFonts w:eastAsia="Times New Roman" w:cstheme="minorHAnsi"/>
          <w:sz w:val="24"/>
          <w:szCs w:val="24"/>
        </w:rPr>
        <w:t>throws itself on the parish,</w:t>
      </w:r>
    </w:p>
    <w:p w:rsidR="00D973AD" w:rsidRPr="00D973AD" w:rsidRDefault="00D973AD" w:rsidP="00D973AD">
      <w:pPr>
        <w:pStyle w:val="Prrafodelista"/>
        <w:spacing w:after="0" w:line="240" w:lineRule="auto"/>
        <w:rPr>
          <w:rFonts w:eastAsia="Times New Roman" w:cstheme="minorHAnsi"/>
          <w:sz w:val="24"/>
          <w:szCs w:val="24"/>
        </w:rPr>
      </w:pPr>
      <w:r w:rsidRPr="00D973AD">
        <w:rPr>
          <w:rFonts w:eastAsia="Times New Roman" w:cstheme="minorHAnsi"/>
          <w:sz w:val="24"/>
          <w:szCs w:val="24"/>
        </w:rPr>
        <w:t>get its hook into good roots.</w:t>
      </w:r>
    </w:p>
    <w:p w:rsidR="00D973AD" w:rsidRDefault="00D973AD" w:rsidP="00D973AD">
      <w:pPr>
        <w:pStyle w:val="Prrafodelista"/>
        <w:spacing w:after="0" w:line="240" w:lineRule="auto"/>
        <w:rPr>
          <w:rFonts w:eastAsia="Times New Roman" w:cstheme="minorHAnsi"/>
          <w:sz w:val="24"/>
          <w:szCs w:val="24"/>
        </w:rPr>
      </w:pPr>
      <w:r w:rsidRPr="00D973AD">
        <w:rPr>
          <w:rFonts w:eastAsia="Times New Roman" w:cstheme="minorHAnsi"/>
          <w:sz w:val="24"/>
          <w:szCs w:val="24"/>
        </w:rPr>
        <w:t>A beggar to shift</w:t>
      </w:r>
      <w:r>
        <w:rPr>
          <w:rFonts w:eastAsia="Times New Roman" w:cstheme="minorHAnsi"/>
          <w:sz w:val="24"/>
          <w:szCs w:val="24"/>
        </w:rPr>
        <w:t xml:space="preserve">                               </w:t>
      </w:r>
      <w:proofErr w:type="gramStart"/>
      <w:r>
        <w:rPr>
          <w:rFonts w:eastAsia="Times New Roman" w:cstheme="minorHAnsi"/>
          <w:sz w:val="24"/>
          <w:szCs w:val="24"/>
        </w:rPr>
        <w:t xml:space="preserve">   (</w:t>
      </w:r>
      <w:proofErr w:type="gramEnd"/>
      <w:r>
        <w:rPr>
          <w:rFonts w:eastAsia="Times New Roman" w:cstheme="minorHAnsi"/>
          <w:sz w:val="24"/>
          <w:szCs w:val="24"/>
        </w:rPr>
        <w:t xml:space="preserve">Yellow Rattle ,Poverty Weed - </w:t>
      </w:r>
      <w:r w:rsidRPr="00F06E28">
        <w:rPr>
          <w:rFonts w:eastAsia="Times New Roman" w:cstheme="minorHAnsi"/>
          <w:b/>
          <w:sz w:val="24"/>
          <w:szCs w:val="24"/>
        </w:rPr>
        <w:t>Simon Armitage</w:t>
      </w:r>
      <w:r>
        <w:rPr>
          <w:rFonts w:eastAsia="Times New Roman" w:cstheme="minorHAnsi"/>
          <w:sz w:val="24"/>
          <w:szCs w:val="24"/>
        </w:rPr>
        <w:t>)</w:t>
      </w:r>
    </w:p>
    <w:p w:rsidR="00D973AD" w:rsidRDefault="00D973AD" w:rsidP="00D973AD">
      <w:pPr>
        <w:pStyle w:val="Prrafodelista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973AD" w:rsidRPr="00F06E28" w:rsidRDefault="00D973AD" w:rsidP="00D973AD">
      <w:pPr>
        <w:pStyle w:val="Prrafodelista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D973AD">
        <w:rPr>
          <w:rFonts w:cstheme="minorHAnsi"/>
          <w:sz w:val="24"/>
          <w:szCs w:val="24"/>
        </w:rPr>
        <w:t xml:space="preserve">Yet still the </w:t>
      </w:r>
      <w:proofErr w:type="spellStart"/>
      <w:r w:rsidRPr="00D973AD">
        <w:rPr>
          <w:rFonts w:cstheme="minorHAnsi"/>
          <w:sz w:val="24"/>
          <w:szCs w:val="24"/>
        </w:rPr>
        <w:t>unresting</w:t>
      </w:r>
      <w:proofErr w:type="spellEnd"/>
      <w:r w:rsidRPr="00D973AD">
        <w:rPr>
          <w:rFonts w:cstheme="minorHAnsi"/>
          <w:sz w:val="24"/>
          <w:szCs w:val="24"/>
        </w:rPr>
        <w:t xml:space="preserve"> castles thresh</w:t>
      </w:r>
      <w:r w:rsidRPr="00D973AD">
        <w:rPr>
          <w:rFonts w:cstheme="minorHAnsi"/>
          <w:sz w:val="24"/>
          <w:szCs w:val="24"/>
        </w:rPr>
        <w:br/>
        <w:t xml:space="preserve">In </w:t>
      </w:r>
      <w:proofErr w:type="spellStart"/>
      <w:r w:rsidRPr="00D973AD">
        <w:rPr>
          <w:rFonts w:cstheme="minorHAnsi"/>
          <w:sz w:val="24"/>
          <w:szCs w:val="24"/>
        </w:rPr>
        <w:t>fullgrown</w:t>
      </w:r>
      <w:proofErr w:type="spellEnd"/>
      <w:r w:rsidRPr="00D973AD">
        <w:rPr>
          <w:rFonts w:cstheme="minorHAnsi"/>
          <w:sz w:val="24"/>
          <w:szCs w:val="24"/>
        </w:rPr>
        <w:t xml:space="preserve"> thickness every May.</w:t>
      </w:r>
      <w:r w:rsidRPr="00D973AD">
        <w:rPr>
          <w:rFonts w:cstheme="minorHAnsi"/>
          <w:sz w:val="24"/>
          <w:szCs w:val="24"/>
        </w:rPr>
        <w:br/>
        <w:t>Last year is dead, they seem to say,</w:t>
      </w:r>
      <w:r w:rsidRPr="00D973AD">
        <w:rPr>
          <w:rFonts w:cstheme="minorHAnsi"/>
          <w:sz w:val="24"/>
          <w:szCs w:val="24"/>
        </w:rPr>
        <w:br/>
        <w:t>Begin afresh, afresh, afresh.</w:t>
      </w:r>
      <w:r>
        <w:rPr>
          <w:rFonts w:cstheme="minorHAnsi"/>
          <w:sz w:val="24"/>
          <w:szCs w:val="24"/>
        </w:rPr>
        <w:t xml:space="preserve">             (Trees -  </w:t>
      </w:r>
      <w:r w:rsidRPr="00F06E28">
        <w:rPr>
          <w:rFonts w:cstheme="minorHAnsi"/>
          <w:b/>
          <w:sz w:val="24"/>
          <w:szCs w:val="24"/>
        </w:rPr>
        <w:t>Philip Larkin</w:t>
      </w:r>
      <w:r w:rsidRPr="00F06E28">
        <w:rPr>
          <w:rFonts w:cstheme="minorHAnsi"/>
          <w:sz w:val="24"/>
          <w:szCs w:val="24"/>
        </w:rPr>
        <w:t>)</w:t>
      </w:r>
    </w:p>
    <w:p w:rsidR="00D973AD" w:rsidRPr="00F06E28" w:rsidRDefault="00D973AD" w:rsidP="00D973AD">
      <w:pPr>
        <w:pStyle w:val="Prrafodelista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826E0D" w:rsidRDefault="00826E0D" w:rsidP="00157AAE">
      <w:pPr>
        <w:rPr>
          <w:b/>
        </w:rPr>
      </w:pPr>
    </w:p>
    <w:p w:rsidR="00157AAE" w:rsidRDefault="00157AAE" w:rsidP="00157AAE">
      <w:pPr>
        <w:rPr>
          <w:b/>
        </w:rPr>
      </w:pPr>
      <w:proofErr w:type="gramStart"/>
      <w:r>
        <w:rPr>
          <w:b/>
        </w:rPr>
        <w:t xml:space="preserve">Where </w:t>
      </w:r>
      <w:r w:rsidR="00465E41">
        <w:rPr>
          <w:b/>
        </w:rPr>
        <w:t>?</w:t>
      </w:r>
      <w:proofErr w:type="gramEnd"/>
      <w:r w:rsidR="00465E41">
        <w:rPr>
          <w:b/>
        </w:rPr>
        <w:t xml:space="preserve"> </w:t>
      </w:r>
      <w:r>
        <w:rPr>
          <w:b/>
        </w:rPr>
        <w:t>and what Poet?</w:t>
      </w:r>
    </w:p>
    <w:p w:rsidR="008C0A39" w:rsidRPr="008C0A39" w:rsidRDefault="008C0A39" w:rsidP="008C0A39">
      <w:pPr>
        <w:pStyle w:val="HTMLconformatoprevio"/>
        <w:numPr>
          <w:ilvl w:val="0"/>
          <w:numId w:val="5"/>
        </w:numPr>
        <w:outlineLvl w:val="1"/>
        <w:rPr>
          <w:rStyle w:val="googqs-tidbit"/>
          <w:rFonts w:asciiTheme="minorHAnsi" w:hAnsiTheme="minorHAnsi" w:cstheme="minorHAnsi"/>
          <w:color w:val="000000"/>
          <w:kern w:val="36"/>
        </w:rPr>
      </w:pPr>
      <w:r w:rsidRPr="008C0A39">
        <w:rPr>
          <w:rStyle w:val="googqs-tidbit"/>
          <w:rFonts w:asciiTheme="minorHAnsi" w:hAnsiTheme="minorHAnsi" w:cstheme="minorHAnsi"/>
          <w:color w:val="000000"/>
          <w:kern w:val="36"/>
        </w:rPr>
        <w:t>Fate beckoned her and introduced her</w:t>
      </w:r>
    </w:p>
    <w:p w:rsidR="008C0A39" w:rsidRPr="008C0A39" w:rsidRDefault="008C0A39" w:rsidP="008C0A39">
      <w:pPr>
        <w:pStyle w:val="HTMLconformatoprevio"/>
        <w:ind w:left="720"/>
        <w:outlineLvl w:val="1"/>
        <w:rPr>
          <w:rFonts w:asciiTheme="minorHAnsi" w:hAnsiTheme="minorHAnsi" w:cstheme="minorHAnsi"/>
        </w:rPr>
      </w:pPr>
      <w:r w:rsidRPr="008C0A39">
        <w:rPr>
          <w:rStyle w:val="googqs-tidbit"/>
          <w:rFonts w:asciiTheme="minorHAnsi" w:hAnsiTheme="minorHAnsi" w:cstheme="minorHAnsi"/>
          <w:color w:val="000000"/>
          <w:kern w:val="36"/>
        </w:rPr>
        <w:t>Into a rather queer,</w:t>
      </w:r>
      <w:r w:rsidRPr="008C0A39">
        <w:rPr>
          <w:rFonts w:asciiTheme="minorHAnsi" w:hAnsiTheme="minorHAnsi" w:cstheme="minorHAnsi"/>
          <w:color w:val="000000"/>
          <w:kern w:val="36"/>
        </w:rPr>
        <w:t xml:space="preserve"> unfamiliar atmosphere</w:t>
      </w:r>
    </w:p>
    <w:p w:rsidR="008C0A39" w:rsidRPr="008C0A39" w:rsidRDefault="008C0A39" w:rsidP="008C0A39">
      <w:pPr>
        <w:pStyle w:val="HTMLconformatoprevio"/>
        <w:ind w:left="720"/>
        <w:outlineLvl w:val="1"/>
        <w:rPr>
          <w:rFonts w:asciiTheme="minorHAnsi" w:hAnsiTheme="minorHAnsi" w:cstheme="minorHAnsi"/>
          <w:color w:val="000000"/>
          <w:kern w:val="36"/>
        </w:rPr>
      </w:pPr>
      <w:r w:rsidRPr="008C0A39">
        <w:rPr>
          <w:rFonts w:asciiTheme="minorHAnsi" w:hAnsiTheme="minorHAnsi" w:cstheme="minorHAnsi"/>
          <w:color w:val="000000"/>
          <w:kern w:val="36"/>
        </w:rPr>
        <w:t>She'd just sit there, propping up the bar</w:t>
      </w:r>
    </w:p>
    <w:p w:rsidR="008C0A39" w:rsidRPr="00F06E28" w:rsidRDefault="008C0A39" w:rsidP="008C0A39">
      <w:pPr>
        <w:pStyle w:val="HTMLconformatoprevio"/>
        <w:ind w:left="720"/>
        <w:outlineLvl w:val="1"/>
        <w:rPr>
          <w:rFonts w:asciiTheme="minorHAnsi" w:hAnsiTheme="minorHAnsi" w:cstheme="minorHAnsi"/>
          <w:b/>
          <w:color w:val="000000"/>
          <w:kern w:val="36"/>
        </w:rPr>
      </w:pPr>
      <w:r w:rsidRPr="008C0A39">
        <w:rPr>
          <w:rFonts w:asciiTheme="minorHAnsi" w:hAnsiTheme="minorHAnsi" w:cstheme="minorHAnsi"/>
          <w:color w:val="000000"/>
          <w:kern w:val="36"/>
        </w:rPr>
        <w:t>Beside a fisherman who sang to a guitar</w:t>
      </w:r>
      <w:r>
        <w:rPr>
          <w:rFonts w:asciiTheme="minorHAnsi" w:hAnsiTheme="minorHAnsi" w:cstheme="minorHAnsi"/>
          <w:color w:val="000000"/>
          <w:kern w:val="36"/>
        </w:rPr>
        <w:t xml:space="preserve">   </w:t>
      </w:r>
      <w:proofErr w:type="gramStart"/>
      <w:r>
        <w:rPr>
          <w:rFonts w:asciiTheme="minorHAnsi" w:hAnsiTheme="minorHAnsi" w:cstheme="minorHAnsi"/>
          <w:color w:val="000000"/>
          <w:kern w:val="36"/>
        </w:rPr>
        <w:t xml:space="preserve">   (</w:t>
      </w:r>
      <w:proofErr w:type="gramEnd"/>
      <w:r>
        <w:rPr>
          <w:rFonts w:asciiTheme="minorHAnsi" w:hAnsiTheme="minorHAnsi" w:cstheme="minorHAnsi"/>
          <w:color w:val="000000"/>
          <w:kern w:val="36"/>
        </w:rPr>
        <w:t xml:space="preserve">In a Bar on the Piccolo Marina Capri </w:t>
      </w:r>
      <w:r w:rsidRPr="00F06E28">
        <w:rPr>
          <w:rFonts w:asciiTheme="minorHAnsi" w:hAnsiTheme="minorHAnsi" w:cstheme="minorHAnsi"/>
          <w:b/>
          <w:color w:val="000000"/>
          <w:kern w:val="36"/>
        </w:rPr>
        <w:t>- N Coward</w:t>
      </w:r>
      <w:r w:rsidRPr="00F06E28">
        <w:rPr>
          <w:rFonts w:asciiTheme="minorHAnsi" w:hAnsiTheme="minorHAnsi" w:cstheme="minorHAnsi"/>
          <w:color w:val="000000"/>
          <w:kern w:val="36"/>
        </w:rPr>
        <w:t>)</w:t>
      </w:r>
    </w:p>
    <w:p w:rsidR="00465E41" w:rsidRDefault="00465E41" w:rsidP="00465E41">
      <w:pPr>
        <w:pStyle w:val="Prrafodelista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65E41" w:rsidRPr="00465E41" w:rsidRDefault="00465E41" w:rsidP="00465E41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65E41">
        <w:rPr>
          <w:rFonts w:eastAsia="Times New Roman" w:cstheme="minorHAnsi"/>
          <w:color w:val="000000"/>
          <w:sz w:val="24"/>
          <w:szCs w:val="24"/>
          <w:lang w:eastAsia="en-GB"/>
        </w:rPr>
        <w:t>Never did sun more beautifully steep</w:t>
      </w:r>
    </w:p>
    <w:p w:rsidR="00465E41" w:rsidRPr="00465E41" w:rsidRDefault="00465E41" w:rsidP="00465E41">
      <w:pPr>
        <w:pStyle w:val="Prrafodelista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65E41">
        <w:rPr>
          <w:rFonts w:eastAsia="Times New Roman" w:cstheme="minorHAnsi"/>
          <w:color w:val="000000"/>
          <w:sz w:val="24"/>
          <w:szCs w:val="24"/>
          <w:lang w:eastAsia="en-GB"/>
        </w:rPr>
        <w:t>In his first splendour, valley, rock, or hill;</w:t>
      </w:r>
    </w:p>
    <w:p w:rsidR="00465E41" w:rsidRPr="00465E41" w:rsidRDefault="00465E41" w:rsidP="00465E41">
      <w:pPr>
        <w:pStyle w:val="Prrafodelista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65E41">
        <w:rPr>
          <w:rFonts w:eastAsia="Times New Roman" w:cstheme="minorHAnsi"/>
          <w:color w:val="000000"/>
          <w:sz w:val="24"/>
          <w:szCs w:val="24"/>
          <w:lang w:eastAsia="en-GB"/>
        </w:rPr>
        <w:t>Ne'er saw I, never felt, a calm so deep!</w:t>
      </w:r>
    </w:p>
    <w:p w:rsidR="00465E41" w:rsidRPr="00465E41" w:rsidRDefault="00465E41" w:rsidP="00465E41">
      <w:pPr>
        <w:pStyle w:val="Prrafodelista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65E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river </w:t>
      </w:r>
      <w:proofErr w:type="spellStart"/>
      <w:r w:rsidRPr="00465E41">
        <w:rPr>
          <w:rFonts w:eastAsia="Times New Roman" w:cstheme="minorHAnsi"/>
          <w:color w:val="000000"/>
          <w:sz w:val="24"/>
          <w:szCs w:val="24"/>
          <w:lang w:eastAsia="en-GB"/>
        </w:rPr>
        <w:t>glideth</w:t>
      </w:r>
      <w:proofErr w:type="spellEnd"/>
      <w:r w:rsidRPr="00465E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at his own sweet will:</w:t>
      </w:r>
    </w:p>
    <w:p w:rsidR="00465E41" w:rsidRPr="00465E41" w:rsidRDefault="00465E41" w:rsidP="00465E41">
      <w:pPr>
        <w:pStyle w:val="Prrafodelista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65E41">
        <w:rPr>
          <w:rFonts w:eastAsia="Times New Roman" w:cstheme="minorHAnsi"/>
          <w:color w:val="000000"/>
          <w:sz w:val="24"/>
          <w:szCs w:val="24"/>
          <w:lang w:eastAsia="en-GB"/>
        </w:rPr>
        <w:t>Dear God! the very houses seem asleep;</w:t>
      </w:r>
    </w:p>
    <w:p w:rsidR="00465E41" w:rsidRPr="00465E41" w:rsidRDefault="00465E41" w:rsidP="00465E41">
      <w:pPr>
        <w:pStyle w:val="Prrafodelista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65E41">
        <w:rPr>
          <w:rFonts w:eastAsia="Times New Roman" w:cstheme="minorHAnsi"/>
          <w:color w:val="000000"/>
          <w:sz w:val="24"/>
          <w:szCs w:val="24"/>
          <w:lang w:eastAsia="en-GB"/>
        </w:rPr>
        <w:t>And all that mighty heart is lying still!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    (On Westminster Bridge – </w:t>
      </w:r>
      <w:r w:rsidRPr="00F06E28">
        <w:rPr>
          <w:rFonts w:eastAsia="Times New Roman" w:cstheme="minorHAnsi"/>
          <w:b/>
          <w:color w:val="000000"/>
          <w:sz w:val="24"/>
          <w:szCs w:val="24"/>
          <w:lang w:eastAsia="en-GB"/>
        </w:rPr>
        <w:t>W Wordsworth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)</w:t>
      </w:r>
    </w:p>
    <w:p w:rsidR="00157AAE" w:rsidRDefault="00157AAE" w:rsidP="00465E41">
      <w:pPr>
        <w:pStyle w:val="Prrafodelista"/>
        <w:rPr>
          <w:b/>
        </w:rPr>
      </w:pPr>
    </w:p>
    <w:p w:rsidR="00465E41" w:rsidRPr="00465E41" w:rsidRDefault="00465E41" w:rsidP="00465E41">
      <w:pPr>
        <w:pStyle w:val="Prrafodelista"/>
        <w:numPr>
          <w:ilvl w:val="0"/>
          <w:numId w:val="6"/>
        </w:numPr>
        <w:shd w:val="clear" w:color="auto" w:fill="FFFFFF"/>
        <w:rPr>
          <w:lang w:val="en-US"/>
        </w:rPr>
      </w:pPr>
      <w:r w:rsidRPr="00465E41">
        <w:rPr>
          <w:lang w:val="en-US"/>
        </w:rPr>
        <w:t xml:space="preserve">And the top of the houses </w:t>
      </w:r>
      <w:proofErr w:type="gramStart"/>
      <w:r w:rsidRPr="00465E41">
        <w:rPr>
          <w:lang w:val="en-US"/>
        </w:rPr>
        <w:t>are</w:t>
      </w:r>
      <w:proofErr w:type="gramEnd"/>
      <w:r w:rsidRPr="00465E41">
        <w:rPr>
          <w:lang w:val="en-US"/>
        </w:rPr>
        <w:t xml:space="preserve"> all flat,</w:t>
      </w:r>
    </w:p>
    <w:p w:rsidR="00465E41" w:rsidRPr="00465E41" w:rsidRDefault="00465E41" w:rsidP="00465E41">
      <w:pPr>
        <w:pStyle w:val="Prrafodelista"/>
        <w:shd w:val="clear" w:color="auto" w:fill="FFFFFF"/>
        <w:rPr>
          <w:lang w:val="en-US"/>
        </w:rPr>
      </w:pPr>
      <w:r w:rsidRPr="00465E41">
        <w:rPr>
          <w:lang w:val="en-US"/>
        </w:rPr>
        <w:t>And in the warm weather the people gather to chat,</w:t>
      </w:r>
    </w:p>
    <w:p w:rsidR="00465E41" w:rsidRPr="00465E41" w:rsidRDefault="00465E41" w:rsidP="00465E41">
      <w:pPr>
        <w:pStyle w:val="Prrafodelista"/>
        <w:shd w:val="clear" w:color="auto" w:fill="FFFFFF"/>
        <w:rPr>
          <w:lang w:val="en-US"/>
        </w:rPr>
      </w:pPr>
      <w:r w:rsidRPr="00465E41">
        <w:rPr>
          <w:lang w:val="en-US"/>
        </w:rPr>
        <w:t>Besides on the house-tops they dry their clothes,</w:t>
      </w:r>
    </w:p>
    <w:p w:rsidR="00465E41" w:rsidRPr="00F06E28" w:rsidRDefault="00465E41" w:rsidP="00465E41">
      <w:pPr>
        <w:pStyle w:val="Prrafodelista"/>
        <w:shd w:val="clear" w:color="auto" w:fill="FFFFFF"/>
        <w:rPr>
          <w:b/>
          <w:lang w:val="en-US"/>
        </w:rPr>
      </w:pPr>
      <w:r w:rsidRPr="00465E41">
        <w:rPr>
          <w:lang w:val="en-US"/>
        </w:rPr>
        <w:t>And also many people all night on the house-tops repose.</w:t>
      </w:r>
      <w:r>
        <w:rPr>
          <w:lang w:val="en-US"/>
        </w:rPr>
        <w:t xml:space="preserve"> (Jottings of New York – </w:t>
      </w:r>
      <w:r w:rsidR="00F06E28" w:rsidRPr="00F06E28">
        <w:rPr>
          <w:b/>
          <w:lang w:val="en-US"/>
        </w:rPr>
        <w:t xml:space="preserve">William </w:t>
      </w:r>
      <w:r w:rsidRPr="00F06E28">
        <w:rPr>
          <w:b/>
          <w:lang w:val="en-US"/>
        </w:rPr>
        <w:t>McGonagall</w:t>
      </w:r>
      <w:r w:rsidRPr="00F06E28">
        <w:rPr>
          <w:lang w:val="en-US"/>
        </w:rPr>
        <w:t>)</w:t>
      </w:r>
    </w:p>
    <w:p w:rsidR="00465E41" w:rsidRPr="00465E41" w:rsidRDefault="00465E41" w:rsidP="00465E41">
      <w:pPr>
        <w:pStyle w:val="Prrafodelista"/>
        <w:shd w:val="clear" w:color="auto" w:fill="FFFFFF"/>
        <w:rPr>
          <w:lang w:val="en-US"/>
        </w:rPr>
      </w:pPr>
    </w:p>
    <w:p w:rsidR="00465E41" w:rsidRPr="00465E41" w:rsidRDefault="00465E41" w:rsidP="00465E41">
      <w:pPr>
        <w:pStyle w:val="Prrafodelista"/>
        <w:numPr>
          <w:ilvl w:val="0"/>
          <w:numId w:val="6"/>
        </w:numPr>
        <w:rPr>
          <w:rFonts w:cstheme="minorHAnsi"/>
          <w:sz w:val="24"/>
        </w:rPr>
      </w:pPr>
      <w:r w:rsidRPr="00465E41">
        <w:rPr>
          <w:rFonts w:cstheme="minorHAnsi"/>
          <w:sz w:val="24"/>
        </w:rPr>
        <w:t>Past the yellow-paella eateries,</w:t>
      </w:r>
    </w:p>
    <w:p w:rsidR="00465E41" w:rsidRPr="00465E41" w:rsidRDefault="00465E41" w:rsidP="00465E41">
      <w:pPr>
        <w:pStyle w:val="Prrafodelista"/>
        <w:rPr>
          <w:rFonts w:cstheme="minorHAnsi"/>
          <w:sz w:val="24"/>
        </w:rPr>
      </w:pPr>
      <w:r w:rsidRPr="00465E41">
        <w:rPr>
          <w:rFonts w:cstheme="minorHAnsi"/>
          <w:sz w:val="24"/>
        </w:rPr>
        <w:t>Below the ram-shackle back-alley balconies,</w:t>
      </w:r>
    </w:p>
    <w:p w:rsidR="00465E41" w:rsidRPr="00465E41" w:rsidRDefault="00465E41" w:rsidP="00465E41">
      <w:pPr>
        <w:pStyle w:val="Prrafodelista"/>
        <w:rPr>
          <w:rFonts w:cstheme="minorHAnsi"/>
          <w:sz w:val="24"/>
        </w:rPr>
      </w:pPr>
      <w:r w:rsidRPr="00465E41">
        <w:rPr>
          <w:rFonts w:cstheme="minorHAnsi"/>
          <w:sz w:val="24"/>
        </w:rPr>
        <w:t>While the cocks and hens</w:t>
      </w:r>
    </w:p>
    <w:p w:rsidR="00465E41" w:rsidRPr="00465E41" w:rsidRDefault="00465E41" w:rsidP="00465E41">
      <w:pPr>
        <w:pStyle w:val="Prrafodelista"/>
        <w:rPr>
          <w:rFonts w:cstheme="minorHAnsi"/>
          <w:sz w:val="24"/>
        </w:rPr>
      </w:pPr>
      <w:r w:rsidRPr="00465E41">
        <w:rPr>
          <w:rFonts w:cstheme="minorHAnsi"/>
          <w:sz w:val="24"/>
        </w:rPr>
        <w:t xml:space="preserve">In the </w:t>
      </w:r>
      <w:proofErr w:type="spellStart"/>
      <w:r w:rsidRPr="00465E41">
        <w:rPr>
          <w:rFonts w:cstheme="minorHAnsi"/>
          <w:sz w:val="24"/>
        </w:rPr>
        <w:t>roofgardens</w:t>
      </w:r>
      <w:proofErr w:type="spellEnd"/>
    </w:p>
    <w:p w:rsidR="00465E41" w:rsidRPr="00465E41" w:rsidRDefault="00465E41" w:rsidP="00465E41">
      <w:pPr>
        <w:pStyle w:val="Prrafodelista"/>
        <w:rPr>
          <w:rFonts w:cstheme="minorHAnsi"/>
          <w:sz w:val="24"/>
        </w:rPr>
      </w:pPr>
      <w:r w:rsidRPr="00465E41">
        <w:rPr>
          <w:rFonts w:cstheme="minorHAnsi"/>
          <w:sz w:val="24"/>
        </w:rPr>
        <w:t>Scuttle repose with crowns and cackles.</w:t>
      </w:r>
      <w:r>
        <w:rPr>
          <w:rFonts w:cstheme="minorHAnsi"/>
          <w:sz w:val="24"/>
        </w:rPr>
        <w:t xml:space="preserve">                  (Alicante Lullaby – </w:t>
      </w:r>
      <w:r w:rsidRPr="00F06E28">
        <w:rPr>
          <w:rFonts w:cstheme="minorHAnsi"/>
          <w:b/>
          <w:sz w:val="24"/>
        </w:rPr>
        <w:t>Sylvia Plath</w:t>
      </w:r>
      <w:r>
        <w:rPr>
          <w:rFonts w:cstheme="minorHAnsi"/>
          <w:sz w:val="24"/>
        </w:rPr>
        <w:t>)</w:t>
      </w:r>
    </w:p>
    <w:p w:rsidR="00465E41" w:rsidRPr="00465E41" w:rsidRDefault="00465E41" w:rsidP="00465E41">
      <w:pPr>
        <w:pStyle w:val="HTMLconformatoprevio"/>
        <w:numPr>
          <w:ilvl w:val="0"/>
          <w:numId w:val="6"/>
        </w:numPr>
        <w:rPr>
          <w:rFonts w:asciiTheme="minorHAnsi" w:hAnsiTheme="minorHAnsi" w:cstheme="minorHAnsi"/>
        </w:rPr>
      </w:pPr>
      <w:r w:rsidRPr="00465E41">
        <w:rPr>
          <w:rFonts w:asciiTheme="minorHAnsi" w:hAnsiTheme="minorHAnsi" w:cstheme="minorHAnsi"/>
        </w:rPr>
        <w:t>And I shall have some peace there, for peace comes dropping slow,</w:t>
      </w:r>
    </w:p>
    <w:p w:rsidR="00465E41" w:rsidRPr="00465E41" w:rsidRDefault="00465E41" w:rsidP="00465E41">
      <w:pPr>
        <w:pStyle w:val="HTMLconformatoprevio"/>
        <w:ind w:left="720"/>
        <w:rPr>
          <w:rFonts w:asciiTheme="minorHAnsi" w:hAnsiTheme="minorHAnsi" w:cstheme="minorHAnsi"/>
        </w:rPr>
      </w:pPr>
      <w:r w:rsidRPr="00465E41">
        <w:rPr>
          <w:rFonts w:asciiTheme="minorHAnsi" w:hAnsiTheme="minorHAnsi" w:cstheme="minorHAnsi"/>
        </w:rPr>
        <w:t xml:space="preserve"> Dropping from the veils of the mourning to where the cricket sings;</w:t>
      </w:r>
    </w:p>
    <w:p w:rsidR="00465E41" w:rsidRPr="00465E41" w:rsidRDefault="00465E41" w:rsidP="00465E41">
      <w:pPr>
        <w:pStyle w:val="HTMLconformatoprevio"/>
        <w:ind w:left="720"/>
        <w:rPr>
          <w:rFonts w:asciiTheme="minorHAnsi" w:hAnsiTheme="minorHAnsi" w:cstheme="minorHAnsi"/>
        </w:rPr>
      </w:pPr>
      <w:r w:rsidRPr="00465E41">
        <w:rPr>
          <w:rFonts w:asciiTheme="minorHAnsi" w:hAnsiTheme="minorHAnsi" w:cstheme="minorHAnsi"/>
        </w:rPr>
        <w:t>There midnight's all a glimmer, and noon a purple glow,</w:t>
      </w:r>
    </w:p>
    <w:p w:rsidR="00465E41" w:rsidRDefault="00465E41" w:rsidP="00465E41">
      <w:pPr>
        <w:pStyle w:val="HTMLconformatoprevio"/>
        <w:ind w:left="720"/>
        <w:rPr>
          <w:rFonts w:asciiTheme="minorHAnsi" w:hAnsiTheme="minorHAnsi" w:cstheme="minorHAnsi"/>
        </w:rPr>
      </w:pPr>
      <w:r w:rsidRPr="00465E41">
        <w:rPr>
          <w:rFonts w:asciiTheme="minorHAnsi" w:hAnsiTheme="minorHAnsi" w:cstheme="minorHAnsi"/>
        </w:rPr>
        <w:t>And evening full of the linnet's wings.</w:t>
      </w:r>
      <w:r>
        <w:rPr>
          <w:rFonts w:asciiTheme="minorHAnsi" w:hAnsiTheme="minorHAnsi" w:cstheme="minorHAnsi"/>
        </w:rPr>
        <w:t xml:space="preserve">            (Lake Isle of Innisfree – </w:t>
      </w:r>
      <w:r w:rsidRPr="00F06E28">
        <w:rPr>
          <w:rFonts w:asciiTheme="minorHAnsi" w:hAnsiTheme="minorHAnsi" w:cstheme="minorHAnsi"/>
          <w:b/>
        </w:rPr>
        <w:t>WB Yeats</w:t>
      </w:r>
      <w:r>
        <w:rPr>
          <w:rFonts w:asciiTheme="minorHAnsi" w:hAnsiTheme="minorHAnsi" w:cstheme="minorHAnsi"/>
        </w:rPr>
        <w:t>)</w:t>
      </w:r>
    </w:p>
    <w:p w:rsidR="00465E41" w:rsidRDefault="00465E41" w:rsidP="00465E41">
      <w:pPr>
        <w:pStyle w:val="HTMLconformatoprevio"/>
        <w:ind w:left="720"/>
        <w:rPr>
          <w:rFonts w:asciiTheme="minorHAnsi" w:hAnsiTheme="minorHAnsi" w:cstheme="minorHAnsi"/>
        </w:rPr>
      </w:pPr>
    </w:p>
    <w:p w:rsidR="00465E41" w:rsidRDefault="00465E41" w:rsidP="00465E41">
      <w:pPr>
        <w:pStyle w:val="HTMLconformatoprevio"/>
        <w:ind w:left="720"/>
        <w:rPr>
          <w:rFonts w:asciiTheme="minorHAnsi" w:hAnsiTheme="minorHAnsi" w:cstheme="minorHAnsi"/>
        </w:rPr>
      </w:pPr>
    </w:p>
    <w:p w:rsidR="00465E41" w:rsidRPr="00465E41" w:rsidRDefault="00465E41" w:rsidP="00465E41">
      <w:pPr>
        <w:pStyle w:val="HTMLconformatoprevio"/>
        <w:ind w:left="720"/>
        <w:rPr>
          <w:rFonts w:asciiTheme="minorHAnsi" w:hAnsiTheme="minorHAnsi" w:cstheme="minorHAnsi"/>
        </w:rPr>
      </w:pPr>
    </w:p>
    <w:p w:rsidR="00465E41" w:rsidRPr="00465E41" w:rsidRDefault="00465E41" w:rsidP="00157AAE">
      <w:pPr>
        <w:pStyle w:val="Prrafodelista"/>
        <w:numPr>
          <w:ilvl w:val="0"/>
          <w:numId w:val="6"/>
        </w:numPr>
        <w:rPr>
          <w:b/>
        </w:rPr>
      </w:pPr>
      <w:r>
        <w:t xml:space="preserve">And willows, willow-herb, and grass, </w:t>
      </w:r>
      <w:r>
        <w:br/>
        <w:t xml:space="preserve">And meadowsweet, and haycocks dry, </w:t>
      </w:r>
      <w:r>
        <w:br/>
        <w:t xml:space="preserve">No whit less still and lonely fair </w:t>
      </w:r>
      <w:r>
        <w:br/>
        <w:t>Than the high cloudlets in the sky.       (</w:t>
      </w:r>
      <w:proofErr w:type="spellStart"/>
      <w:r>
        <w:t>Adlestrop</w:t>
      </w:r>
      <w:proofErr w:type="spellEnd"/>
      <w:r>
        <w:t xml:space="preserve"> – </w:t>
      </w:r>
      <w:r w:rsidRPr="00F06E28">
        <w:rPr>
          <w:b/>
        </w:rPr>
        <w:t>Edward Thomas</w:t>
      </w:r>
      <w:r w:rsidR="001D6E65">
        <w:t>)</w:t>
      </w:r>
    </w:p>
    <w:p w:rsidR="00B250EF" w:rsidRPr="00B250EF" w:rsidRDefault="00B250EF" w:rsidP="00B250EF">
      <w:pPr>
        <w:pStyle w:val="Prrafodelista"/>
        <w:rPr>
          <w:b/>
        </w:rPr>
      </w:pPr>
    </w:p>
    <w:p w:rsidR="00B250EF" w:rsidRPr="00B250EF" w:rsidRDefault="00B250EF" w:rsidP="003905BF">
      <w:pPr>
        <w:pStyle w:val="Prrafodelista"/>
        <w:numPr>
          <w:ilvl w:val="0"/>
          <w:numId w:val="6"/>
        </w:numPr>
        <w:rPr>
          <w:b/>
        </w:rPr>
      </w:pPr>
      <w:r w:rsidRPr="00B250EF">
        <w:rPr>
          <w:rFonts w:cstheme="minorHAnsi"/>
          <w:color w:val="000000"/>
          <w:sz w:val="24"/>
          <w:szCs w:val="24"/>
        </w:rPr>
        <w:t>She cast her blazing eyes on me</w:t>
      </w:r>
      <w:r w:rsidRPr="00B250EF">
        <w:rPr>
          <w:rFonts w:cstheme="minorHAnsi"/>
          <w:color w:val="000000"/>
          <w:sz w:val="24"/>
          <w:szCs w:val="24"/>
        </w:rPr>
        <w:br/>
        <w:t xml:space="preserve">And plucked a </w:t>
      </w:r>
      <w:proofErr w:type="spellStart"/>
      <w:r w:rsidRPr="00B250EF">
        <w:rPr>
          <w:rFonts w:cstheme="minorHAnsi"/>
          <w:color w:val="000000"/>
          <w:sz w:val="24"/>
          <w:szCs w:val="24"/>
        </w:rPr>
        <w:t>licorice</w:t>
      </w:r>
      <w:proofErr w:type="spellEnd"/>
      <w:r w:rsidRPr="00B250EF">
        <w:rPr>
          <w:rFonts w:cstheme="minorHAnsi"/>
          <w:color w:val="000000"/>
          <w:sz w:val="24"/>
          <w:szCs w:val="24"/>
        </w:rPr>
        <w:t xml:space="preserve"> leaf;</w:t>
      </w:r>
      <w:r w:rsidRPr="00B250EF">
        <w:rPr>
          <w:rFonts w:cstheme="minorHAnsi"/>
          <w:color w:val="000000"/>
          <w:sz w:val="24"/>
          <w:szCs w:val="24"/>
        </w:rPr>
        <w:br/>
        <w:t>I was her captive slave and she</w:t>
      </w:r>
      <w:r w:rsidRPr="00B250EF">
        <w:rPr>
          <w:rFonts w:cstheme="minorHAnsi"/>
          <w:color w:val="000000"/>
          <w:sz w:val="24"/>
          <w:szCs w:val="24"/>
        </w:rPr>
        <w:br/>
        <w:t xml:space="preserve">My red-haired robber chief.  (The </w:t>
      </w:r>
      <w:proofErr w:type="spellStart"/>
      <w:r w:rsidRPr="00B250EF">
        <w:rPr>
          <w:rFonts w:cstheme="minorHAnsi"/>
          <w:color w:val="000000"/>
          <w:sz w:val="24"/>
          <w:szCs w:val="24"/>
        </w:rPr>
        <w:t>Licorice</w:t>
      </w:r>
      <w:proofErr w:type="spellEnd"/>
      <w:r w:rsidRPr="00B250EF">
        <w:rPr>
          <w:rFonts w:cstheme="minorHAnsi"/>
          <w:color w:val="000000"/>
          <w:sz w:val="24"/>
          <w:szCs w:val="24"/>
        </w:rPr>
        <w:t xml:space="preserve"> Fields of Pontefract – </w:t>
      </w:r>
      <w:r w:rsidRPr="00F06E28">
        <w:rPr>
          <w:rFonts w:cstheme="minorHAnsi"/>
          <w:b/>
          <w:color w:val="000000"/>
          <w:sz w:val="24"/>
          <w:szCs w:val="24"/>
        </w:rPr>
        <w:t xml:space="preserve">J </w:t>
      </w:r>
      <w:proofErr w:type="spellStart"/>
      <w:r w:rsidRPr="00F06E28">
        <w:rPr>
          <w:rFonts w:cstheme="minorHAnsi"/>
          <w:b/>
          <w:color w:val="000000"/>
          <w:sz w:val="24"/>
          <w:szCs w:val="24"/>
        </w:rPr>
        <w:t>Betjemen</w:t>
      </w:r>
      <w:proofErr w:type="spellEnd"/>
      <w:r w:rsidRPr="00B250EF">
        <w:rPr>
          <w:rFonts w:cstheme="minorHAnsi"/>
          <w:color w:val="000000"/>
          <w:sz w:val="24"/>
          <w:szCs w:val="24"/>
        </w:rPr>
        <w:t>)</w:t>
      </w:r>
      <w:r w:rsidRPr="00B250EF">
        <w:rPr>
          <w:rFonts w:cstheme="minorHAnsi"/>
          <w:color w:val="000000"/>
          <w:sz w:val="24"/>
          <w:szCs w:val="24"/>
        </w:rPr>
        <w:br/>
      </w:r>
    </w:p>
    <w:p w:rsidR="00B250EF" w:rsidRPr="00B250EF" w:rsidRDefault="00B250EF" w:rsidP="00B250EF">
      <w:pPr>
        <w:pStyle w:val="Prrafodelista"/>
        <w:numPr>
          <w:ilvl w:val="0"/>
          <w:numId w:val="6"/>
        </w:numPr>
        <w:shd w:val="clear" w:color="auto" w:fill="FEFDFA"/>
        <w:spacing w:after="0" w:line="240" w:lineRule="auto"/>
        <w:ind w:left="714" w:hanging="357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250EF">
        <w:rPr>
          <w:rFonts w:eastAsia="Times New Roman" w:cstheme="minorHAnsi"/>
          <w:iCs/>
          <w:color w:val="333333"/>
          <w:sz w:val="24"/>
          <w:szCs w:val="24"/>
          <w:lang w:eastAsia="en-GB"/>
        </w:rPr>
        <w:t>houses rise and fall, crumble, stretch,</w:t>
      </w:r>
    </w:p>
    <w:p w:rsidR="00B250EF" w:rsidRPr="00B250EF" w:rsidRDefault="00B250EF" w:rsidP="00B250EF">
      <w:pPr>
        <w:pStyle w:val="Prrafodelista"/>
        <w:shd w:val="clear" w:color="auto" w:fill="FEFDFA"/>
        <w:spacing w:after="0" w:line="240" w:lineRule="auto"/>
        <w:ind w:left="714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250EF">
        <w:rPr>
          <w:rFonts w:eastAsia="Times New Roman" w:cstheme="minorHAnsi"/>
          <w:iCs/>
          <w:color w:val="333333"/>
          <w:sz w:val="24"/>
          <w:szCs w:val="24"/>
          <w:lang w:eastAsia="en-GB"/>
        </w:rPr>
        <w:t>removed, destroyed, restored, or in place</w:t>
      </w:r>
    </w:p>
    <w:p w:rsidR="00B250EF" w:rsidRPr="00B250EF" w:rsidRDefault="00B250EF" w:rsidP="00B250EF">
      <w:pPr>
        <w:pStyle w:val="Prrafodelista"/>
        <w:shd w:val="clear" w:color="auto" w:fill="FEFDFA"/>
        <w:spacing w:after="0" w:line="240" w:lineRule="auto"/>
        <w:ind w:left="714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250EF">
        <w:rPr>
          <w:rFonts w:eastAsia="Times New Roman" w:cstheme="minorHAnsi"/>
          <w:iCs/>
          <w:color w:val="333333"/>
          <w:sz w:val="24"/>
          <w:szCs w:val="24"/>
          <w:lang w:eastAsia="en-GB"/>
        </w:rPr>
        <w:t>there is an open field, or a factory, or a ring road.</w:t>
      </w:r>
    </w:p>
    <w:p w:rsidR="00B250EF" w:rsidRPr="00B250EF" w:rsidRDefault="00B250EF" w:rsidP="00B250EF">
      <w:pPr>
        <w:pStyle w:val="Prrafodelista"/>
        <w:shd w:val="clear" w:color="auto" w:fill="FEFDFA"/>
        <w:spacing w:after="0" w:line="240" w:lineRule="auto"/>
        <w:ind w:left="714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250EF">
        <w:rPr>
          <w:rFonts w:eastAsia="Times New Roman" w:cstheme="minorHAnsi"/>
          <w:iCs/>
          <w:color w:val="333333"/>
          <w:sz w:val="24"/>
          <w:szCs w:val="24"/>
          <w:lang w:eastAsia="en-GB"/>
        </w:rPr>
        <w:t>Old stone for new building, old wood for new bonfires</w:t>
      </w:r>
      <w:proofErr w:type="gramStart"/>
      <w:r>
        <w:rPr>
          <w:rFonts w:eastAsia="Times New Roman" w:cstheme="minorHAnsi"/>
          <w:iCs/>
          <w:color w:val="333333"/>
          <w:sz w:val="24"/>
          <w:szCs w:val="24"/>
          <w:lang w:eastAsia="en-GB"/>
        </w:rPr>
        <w:t xml:space="preserve">   (</w:t>
      </w:r>
      <w:proofErr w:type="gramEnd"/>
      <w:r>
        <w:rPr>
          <w:rFonts w:eastAsia="Times New Roman" w:cstheme="minorHAnsi"/>
          <w:iCs/>
          <w:color w:val="333333"/>
          <w:sz w:val="24"/>
          <w:szCs w:val="24"/>
          <w:lang w:eastAsia="en-GB"/>
        </w:rPr>
        <w:t xml:space="preserve">East Coker – </w:t>
      </w:r>
      <w:r w:rsidRPr="00F06E28">
        <w:rPr>
          <w:rFonts w:eastAsia="Times New Roman" w:cstheme="minorHAnsi"/>
          <w:b/>
          <w:iCs/>
          <w:color w:val="333333"/>
          <w:sz w:val="24"/>
          <w:szCs w:val="24"/>
          <w:lang w:eastAsia="en-GB"/>
        </w:rPr>
        <w:t>T S Eliot</w:t>
      </w:r>
      <w:r>
        <w:rPr>
          <w:rFonts w:eastAsia="Times New Roman" w:cstheme="minorHAnsi"/>
          <w:iCs/>
          <w:color w:val="333333"/>
          <w:sz w:val="24"/>
          <w:szCs w:val="24"/>
          <w:lang w:eastAsia="en-GB"/>
        </w:rPr>
        <w:t>)</w:t>
      </w:r>
    </w:p>
    <w:p w:rsidR="00B250EF" w:rsidRPr="00B250EF" w:rsidRDefault="00B250EF" w:rsidP="00B250EF">
      <w:pPr>
        <w:pStyle w:val="Prrafodelista"/>
        <w:spacing w:after="0"/>
        <w:rPr>
          <w:b/>
        </w:rPr>
      </w:pPr>
    </w:p>
    <w:p w:rsidR="00855BC2" w:rsidRPr="00855BC2" w:rsidRDefault="00B250EF" w:rsidP="00855BC2">
      <w:pPr>
        <w:pStyle w:val="Prrafodelista"/>
        <w:numPr>
          <w:ilvl w:val="0"/>
          <w:numId w:val="6"/>
        </w:numPr>
        <w:spacing w:after="0" w:line="240" w:lineRule="auto"/>
        <w:ind w:left="697" w:hanging="357"/>
        <w:rPr>
          <w:rFonts w:cstheme="minorHAnsi"/>
          <w:b/>
          <w:sz w:val="24"/>
          <w:szCs w:val="24"/>
        </w:rPr>
      </w:pPr>
      <w:r w:rsidRPr="00B250EF">
        <w:rPr>
          <w:rFonts w:cstheme="minorHAnsi"/>
          <w:color w:val="212529"/>
          <w:sz w:val="24"/>
          <w:szCs w:val="24"/>
          <w:shd w:val="clear" w:color="auto" w:fill="FFFFFF"/>
        </w:rPr>
        <w:t>Oh! there the chestnuts, summer through,</w:t>
      </w:r>
      <w:r w:rsidRPr="00B250EF">
        <w:rPr>
          <w:rFonts w:cstheme="minorHAnsi"/>
          <w:color w:val="212529"/>
          <w:sz w:val="24"/>
          <w:szCs w:val="24"/>
        </w:rPr>
        <w:br/>
      </w:r>
      <w:r w:rsidRPr="00B250EF">
        <w:rPr>
          <w:rFonts w:cstheme="minorHAnsi"/>
          <w:color w:val="212529"/>
          <w:sz w:val="24"/>
          <w:szCs w:val="24"/>
          <w:shd w:val="clear" w:color="auto" w:fill="FFFFFF"/>
        </w:rPr>
        <w:t>Beside the river make for you</w:t>
      </w:r>
      <w:r w:rsidRPr="00B250EF">
        <w:rPr>
          <w:rFonts w:cstheme="minorHAnsi"/>
          <w:color w:val="212529"/>
          <w:sz w:val="24"/>
          <w:szCs w:val="24"/>
        </w:rPr>
        <w:br/>
      </w:r>
      <w:r w:rsidRPr="00B250EF">
        <w:rPr>
          <w:rFonts w:cstheme="minorHAnsi"/>
          <w:color w:val="212529"/>
          <w:sz w:val="24"/>
          <w:szCs w:val="24"/>
          <w:shd w:val="clear" w:color="auto" w:fill="FFFFFF"/>
        </w:rPr>
        <w:t>A tunnel of green gloom, and sleep</w:t>
      </w:r>
      <w:r w:rsidRPr="00B250EF">
        <w:rPr>
          <w:rFonts w:cstheme="minorHAnsi"/>
          <w:color w:val="212529"/>
          <w:sz w:val="24"/>
          <w:szCs w:val="24"/>
        </w:rPr>
        <w:br/>
      </w:r>
      <w:r w:rsidRPr="00B250EF">
        <w:rPr>
          <w:rFonts w:cstheme="minorHAnsi"/>
          <w:color w:val="212529"/>
          <w:sz w:val="24"/>
          <w:szCs w:val="24"/>
          <w:shd w:val="clear" w:color="auto" w:fill="FFFFFF"/>
        </w:rPr>
        <w:t>Deeply above; and green and deep</w:t>
      </w:r>
      <w:r w:rsidRPr="00B250EF">
        <w:rPr>
          <w:rFonts w:cstheme="minorHAnsi"/>
          <w:color w:val="212529"/>
          <w:sz w:val="24"/>
          <w:szCs w:val="24"/>
        </w:rPr>
        <w:br/>
      </w:r>
      <w:r w:rsidRPr="00B250EF">
        <w:rPr>
          <w:rFonts w:cstheme="minorHAnsi"/>
          <w:color w:val="212529"/>
          <w:sz w:val="24"/>
          <w:szCs w:val="24"/>
          <w:shd w:val="clear" w:color="auto" w:fill="FFFFFF"/>
        </w:rPr>
        <w:t>The stream mysterious glides beneath,</w:t>
      </w:r>
      <w:r w:rsidRPr="00B250EF">
        <w:rPr>
          <w:rFonts w:cstheme="minorHAnsi"/>
          <w:color w:val="212529"/>
          <w:sz w:val="24"/>
          <w:szCs w:val="24"/>
        </w:rPr>
        <w:br/>
      </w:r>
      <w:r w:rsidRPr="00B250EF">
        <w:rPr>
          <w:rFonts w:cstheme="minorHAnsi"/>
          <w:color w:val="212529"/>
          <w:sz w:val="24"/>
          <w:szCs w:val="24"/>
          <w:shd w:val="clear" w:color="auto" w:fill="FFFFFF"/>
        </w:rPr>
        <w:t>Green as a dream and deep as death</w:t>
      </w:r>
      <w:r>
        <w:rPr>
          <w:rFonts w:ascii="Georgia" w:hAnsi="Georgia"/>
          <w:color w:val="212529"/>
          <w:sz w:val="30"/>
          <w:szCs w:val="30"/>
          <w:shd w:val="clear" w:color="auto" w:fill="FFFFFF"/>
        </w:rPr>
        <w:t>.</w:t>
      </w:r>
      <w:r w:rsidR="00855BC2">
        <w:rPr>
          <w:rFonts w:ascii="Georgia" w:hAnsi="Georgia"/>
          <w:color w:val="212529"/>
          <w:sz w:val="30"/>
          <w:szCs w:val="30"/>
          <w:shd w:val="clear" w:color="auto" w:fill="FFFFFF"/>
        </w:rPr>
        <w:t xml:space="preserve">   </w:t>
      </w:r>
      <w:r w:rsidR="00855BC2" w:rsidRPr="00855BC2">
        <w:rPr>
          <w:rFonts w:cstheme="minorHAnsi"/>
          <w:color w:val="212529"/>
          <w:sz w:val="24"/>
          <w:szCs w:val="24"/>
          <w:shd w:val="clear" w:color="auto" w:fill="FFFFFF"/>
        </w:rPr>
        <w:t xml:space="preserve">(The Old Vicarage </w:t>
      </w:r>
      <w:proofErr w:type="spellStart"/>
      <w:r w:rsidR="00855BC2" w:rsidRPr="00855BC2">
        <w:rPr>
          <w:rFonts w:cstheme="minorHAnsi"/>
          <w:color w:val="212529"/>
          <w:sz w:val="24"/>
          <w:szCs w:val="24"/>
          <w:shd w:val="clear" w:color="auto" w:fill="FFFFFF"/>
        </w:rPr>
        <w:t>Granchester</w:t>
      </w:r>
      <w:proofErr w:type="spellEnd"/>
      <w:r w:rsidR="00855BC2">
        <w:rPr>
          <w:rFonts w:cstheme="minorHAnsi"/>
          <w:color w:val="212529"/>
          <w:sz w:val="24"/>
          <w:szCs w:val="24"/>
          <w:shd w:val="clear" w:color="auto" w:fill="FFFFFF"/>
        </w:rPr>
        <w:t xml:space="preserve"> – </w:t>
      </w:r>
      <w:r w:rsidR="00855BC2" w:rsidRPr="00F06E28">
        <w:rPr>
          <w:rFonts w:cstheme="minorHAnsi"/>
          <w:b/>
          <w:color w:val="212529"/>
          <w:sz w:val="24"/>
          <w:szCs w:val="24"/>
          <w:shd w:val="clear" w:color="auto" w:fill="FFFFFF"/>
        </w:rPr>
        <w:t>R Brooke</w:t>
      </w:r>
      <w:r w:rsidR="00855BC2">
        <w:rPr>
          <w:rFonts w:cstheme="minorHAnsi"/>
          <w:color w:val="212529"/>
          <w:sz w:val="24"/>
          <w:szCs w:val="24"/>
          <w:shd w:val="clear" w:color="auto" w:fill="FFFFFF"/>
        </w:rPr>
        <w:t>)</w:t>
      </w:r>
      <w:r w:rsidR="00855BC2" w:rsidRPr="00855BC2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</w:p>
    <w:p w:rsidR="00855BC2" w:rsidRPr="00855BC2" w:rsidRDefault="00855BC2" w:rsidP="00855BC2">
      <w:pPr>
        <w:pStyle w:val="Prrafodelista"/>
        <w:spacing w:after="0"/>
        <w:ind w:left="0"/>
        <w:rPr>
          <w:rFonts w:cstheme="minorHAnsi"/>
          <w:b/>
          <w:sz w:val="24"/>
          <w:szCs w:val="24"/>
        </w:rPr>
      </w:pPr>
    </w:p>
    <w:p w:rsidR="00157AAE" w:rsidRDefault="00855BC2" w:rsidP="00B250EF">
      <w:pPr>
        <w:pStyle w:val="Prrafodelista"/>
        <w:numPr>
          <w:ilvl w:val="0"/>
          <w:numId w:val="6"/>
        </w:numPr>
        <w:spacing w:after="0"/>
        <w:rPr>
          <w:b/>
        </w:rPr>
      </w:pPr>
      <w:r w:rsidRPr="00855BC2">
        <w:rPr>
          <w:rFonts w:cstheme="minorHAnsi"/>
          <w:color w:val="070707"/>
          <w:sz w:val="24"/>
          <w:szCs w:val="24"/>
          <w:bdr w:val="none" w:sz="0" w:space="0" w:color="auto" w:frame="1"/>
        </w:rPr>
        <w:t xml:space="preserve">That </w:t>
      </w:r>
      <w:proofErr w:type="spellStart"/>
      <w:r w:rsidRPr="00855BC2">
        <w:rPr>
          <w:rFonts w:cstheme="minorHAnsi"/>
          <w:color w:val="070707"/>
          <w:sz w:val="24"/>
          <w:szCs w:val="24"/>
          <w:bdr w:val="none" w:sz="0" w:space="0" w:color="auto" w:frame="1"/>
        </w:rPr>
        <w:t>gray</w:t>
      </w:r>
      <w:proofErr w:type="spellEnd"/>
      <w:r w:rsidRPr="00855BC2">
        <w:rPr>
          <w:rFonts w:cstheme="minorHAnsi"/>
          <w:color w:val="070707"/>
          <w:sz w:val="24"/>
          <w:szCs w:val="24"/>
          <w:bdr w:val="none" w:sz="0" w:space="0" w:color="auto" w:frame="1"/>
        </w:rPr>
        <w:t xml:space="preserve"> sponge!</w:t>
      </w:r>
      <w:r w:rsidRPr="00855BC2">
        <w:rPr>
          <w:rFonts w:cstheme="minorHAnsi"/>
          <w:color w:val="070707"/>
          <w:sz w:val="24"/>
          <w:szCs w:val="24"/>
        </w:rPr>
        <w:br/>
      </w:r>
      <w:r w:rsidRPr="00855BC2">
        <w:rPr>
          <w:rFonts w:cstheme="minorHAnsi"/>
          <w:color w:val="070707"/>
          <w:sz w:val="24"/>
          <w:szCs w:val="24"/>
          <w:bdr w:val="none" w:sz="0" w:space="0" w:color="auto" w:frame="1"/>
        </w:rPr>
        <w:t>That newly cut sailor.</w:t>
      </w:r>
      <w:r w:rsidRPr="00855BC2">
        <w:rPr>
          <w:rFonts w:cstheme="minorHAnsi"/>
          <w:color w:val="070707"/>
          <w:sz w:val="24"/>
          <w:szCs w:val="24"/>
        </w:rPr>
        <w:br/>
      </w:r>
      <w:r w:rsidRPr="00855BC2">
        <w:rPr>
          <w:rFonts w:cstheme="minorHAnsi"/>
          <w:color w:val="070707"/>
          <w:sz w:val="24"/>
          <w:szCs w:val="24"/>
          <w:bdr w:val="none" w:sz="0" w:space="0" w:color="auto" w:frame="1"/>
        </w:rPr>
        <w:t>That big river.</w:t>
      </w:r>
      <w:r w:rsidRPr="00855BC2">
        <w:rPr>
          <w:rFonts w:cstheme="minorHAnsi"/>
          <w:color w:val="070707"/>
          <w:sz w:val="24"/>
          <w:szCs w:val="24"/>
        </w:rPr>
        <w:br/>
      </w:r>
      <w:r w:rsidRPr="00855BC2">
        <w:rPr>
          <w:rFonts w:cstheme="minorHAnsi"/>
          <w:color w:val="070707"/>
          <w:sz w:val="24"/>
          <w:szCs w:val="24"/>
          <w:bdr w:val="none" w:sz="0" w:space="0" w:color="auto" w:frame="1"/>
        </w:rPr>
        <w:t>That breeze of dark limits.</w:t>
      </w:r>
      <w:r w:rsidRPr="00855BC2">
        <w:rPr>
          <w:rFonts w:cstheme="minorHAnsi"/>
          <w:color w:val="070707"/>
          <w:sz w:val="24"/>
          <w:szCs w:val="24"/>
        </w:rPr>
        <w:br/>
      </w:r>
      <w:r w:rsidRPr="00855BC2">
        <w:rPr>
          <w:rFonts w:cstheme="minorHAnsi"/>
          <w:color w:val="070707"/>
          <w:sz w:val="24"/>
          <w:szCs w:val="24"/>
          <w:bdr w:val="none" w:sz="0" w:space="0" w:color="auto" w:frame="1"/>
        </w:rPr>
        <w:t>That edge, love, that edge</w:t>
      </w:r>
      <w:r>
        <w:rPr>
          <w:color w:val="070707"/>
          <w:sz w:val="27"/>
          <w:szCs w:val="27"/>
          <w:bdr w:val="none" w:sz="0" w:space="0" w:color="auto" w:frame="1"/>
        </w:rPr>
        <w:t xml:space="preserve">.   (Christmas on the Hudson – </w:t>
      </w:r>
      <w:r w:rsidRPr="00F06E28">
        <w:rPr>
          <w:b/>
          <w:color w:val="070707"/>
          <w:sz w:val="27"/>
          <w:szCs w:val="27"/>
          <w:bdr w:val="none" w:sz="0" w:space="0" w:color="auto" w:frame="1"/>
        </w:rPr>
        <w:t>Garcia Lorca</w:t>
      </w:r>
      <w:r>
        <w:rPr>
          <w:color w:val="070707"/>
          <w:sz w:val="27"/>
          <w:szCs w:val="27"/>
          <w:bdr w:val="none" w:sz="0" w:space="0" w:color="auto" w:frame="1"/>
        </w:rPr>
        <w:t>)</w:t>
      </w:r>
    </w:p>
    <w:p w:rsidR="00157AAE" w:rsidRDefault="00157AAE" w:rsidP="00157AAE">
      <w:pPr>
        <w:rPr>
          <w:b/>
        </w:rPr>
      </w:pPr>
    </w:p>
    <w:p w:rsidR="00157AAE" w:rsidRDefault="0055081D" w:rsidP="00157AAE">
      <w:pPr>
        <w:rPr>
          <w:b/>
        </w:rPr>
      </w:pPr>
      <w:r>
        <w:rPr>
          <w:b/>
        </w:rPr>
        <w:t xml:space="preserve">Poems </w:t>
      </w:r>
      <w:proofErr w:type="gramStart"/>
      <w:r>
        <w:rPr>
          <w:b/>
        </w:rPr>
        <w:t xml:space="preserve">by </w:t>
      </w:r>
      <w:r w:rsidR="00157AAE">
        <w:rPr>
          <w:b/>
        </w:rPr>
        <w:t xml:space="preserve"> persons</w:t>
      </w:r>
      <w:proofErr w:type="gramEnd"/>
      <w:r w:rsidR="00157AAE">
        <w:rPr>
          <w:b/>
        </w:rPr>
        <w:t xml:space="preserve"> </w:t>
      </w:r>
      <w:r w:rsidR="001F6821">
        <w:rPr>
          <w:b/>
        </w:rPr>
        <w:t>not k</w:t>
      </w:r>
      <w:r w:rsidR="00157AAE">
        <w:rPr>
          <w:b/>
        </w:rPr>
        <w:t>nown as Poets</w:t>
      </w:r>
      <w:r w:rsidR="00855BC2">
        <w:rPr>
          <w:b/>
        </w:rPr>
        <w:t xml:space="preserve">  - Who?</w:t>
      </w:r>
    </w:p>
    <w:p w:rsidR="00855BC2" w:rsidRPr="00855BC2" w:rsidRDefault="00855BC2" w:rsidP="00855BC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55BC2">
        <w:rPr>
          <w:rFonts w:asciiTheme="minorHAnsi" w:hAnsiTheme="minorHAnsi" w:cstheme="minorHAnsi"/>
          <w:bCs/>
        </w:rPr>
        <w:t>Under water grottos, caverns</w:t>
      </w:r>
      <w:r w:rsidRPr="00855BC2">
        <w:rPr>
          <w:rFonts w:asciiTheme="minorHAnsi" w:hAnsiTheme="minorHAnsi" w:cstheme="minorHAnsi"/>
        </w:rPr>
        <w:t xml:space="preserve"> </w:t>
      </w:r>
    </w:p>
    <w:p w:rsidR="00855BC2" w:rsidRPr="00855BC2" w:rsidRDefault="00855BC2" w:rsidP="00855BC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855BC2">
        <w:rPr>
          <w:rFonts w:asciiTheme="minorHAnsi" w:hAnsiTheme="minorHAnsi" w:cstheme="minorHAnsi"/>
          <w:bCs/>
        </w:rPr>
        <w:t>filled with apes</w:t>
      </w:r>
      <w:r w:rsidRPr="00855BC2">
        <w:rPr>
          <w:rFonts w:asciiTheme="minorHAnsi" w:hAnsiTheme="minorHAnsi" w:cstheme="minorHAnsi"/>
        </w:rPr>
        <w:t xml:space="preserve"> </w:t>
      </w:r>
    </w:p>
    <w:p w:rsidR="00855BC2" w:rsidRPr="00855BC2" w:rsidRDefault="00855BC2" w:rsidP="00855BC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855BC2">
        <w:rPr>
          <w:rFonts w:asciiTheme="minorHAnsi" w:hAnsiTheme="minorHAnsi" w:cstheme="minorHAnsi"/>
          <w:bCs/>
        </w:rPr>
        <w:t>that eat figs.</w:t>
      </w:r>
      <w:r w:rsidRPr="00855BC2">
        <w:rPr>
          <w:rFonts w:asciiTheme="minorHAnsi" w:hAnsiTheme="minorHAnsi" w:cstheme="minorHAnsi"/>
        </w:rPr>
        <w:t xml:space="preserve"> </w:t>
      </w:r>
    </w:p>
    <w:p w:rsidR="00855BC2" w:rsidRPr="00855BC2" w:rsidRDefault="00855BC2" w:rsidP="00855BC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Cs/>
        </w:rPr>
      </w:pPr>
    </w:p>
    <w:p w:rsidR="00855BC2" w:rsidRPr="00855BC2" w:rsidRDefault="00855BC2" w:rsidP="00855BC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855BC2">
        <w:rPr>
          <w:rFonts w:asciiTheme="minorHAnsi" w:hAnsiTheme="minorHAnsi" w:cstheme="minorHAnsi"/>
          <w:bCs/>
        </w:rPr>
        <w:t>Stepping on the figs</w:t>
      </w:r>
      <w:r w:rsidRPr="00855BC2">
        <w:rPr>
          <w:rFonts w:asciiTheme="minorHAnsi" w:hAnsiTheme="minorHAnsi" w:cstheme="minorHAnsi"/>
        </w:rPr>
        <w:t xml:space="preserve"> </w:t>
      </w:r>
    </w:p>
    <w:p w:rsidR="00855BC2" w:rsidRPr="00855BC2" w:rsidRDefault="00855BC2" w:rsidP="00855BC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855BC2">
        <w:rPr>
          <w:rFonts w:asciiTheme="minorHAnsi" w:hAnsiTheme="minorHAnsi" w:cstheme="minorHAnsi"/>
          <w:bCs/>
        </w:rPr>
        <w:t>that the apes</w:t>
      </w:r>
      <w:r w:rsidRPr="00855BC2">
        <w:rPr>
          <w:rFonts w:asciiTheme="minorHAnsi" w:hAnsiTheme="minorHAnsi" w:cstheme="minorHAnsi"/>
        </w:rPr>
        <w:t xml:space="preserve"> </w:t>
      </w:r>
    </w:p>
    <w:p w:rsidR="00855BC2" w:rsidRPr="00855BC2" w:rsidRDefault="00855BC2" w:rsidP="00855BC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855BC2">
        <w:rPr>
          <w:rFonts w:asciiTheme="minorHAnsi" w:hAnsiTheme="minorHAnsi" w:cstheme="minorHAnsi"/>
          <w:bCs/>
        </w:rPr>
        <w:t>eat, they crunch.</w:t>
      </w:r>
      <w:r>
        <w:rPr>
          <w:rFonts w:asciiTheme="minorHAnsi" w:hAnsiTheme="minorHAnsi" w:cstheme="minorHAnsi"/>
          <w:bCs/>
        </w:rPr>
        <w:t xml:space="preserve">              (</w:t>
      </w:r>
      <w:r w:rsidRPr="00F06E28">
        <w:rPr>
          <w:rFonts w:asciiTheme="minorHAnsi" w:hAnsiTheme="minorHAnsi" w:cstheme="minorHAnsi"/>
          <w:b/>
          <w:bCs/>
        </w:rPr>
        <w:t>Barak Obama</w:t>
      </w:r>
      <w:r>
        <w:rPr>
          <w:rFonts w:asciiTheme="minorHAnsi" w:hAnsiTheme="minorHAnsi" w:cstheme="minorHAnsi"/>
          <w:bCs/>
        </w:rPr>
        <w:t>)</w:t>
      </w:r>
      <w:r w:rsidRPr="00855BC2">
        <w:rPr>
          <w:rFonts w:asciiTheme="minorHAnsi" w:hAnsiTheme="minorHAnsi" w:cstheme="minorHAnsi"/>
        </w:rPr>
        <w:t xml:space="preserve"> </w:t>
      </w:r>
    </w:p>
    <w:p w:rsidR="00855BC2" w:rsidRDefault="00855BC2" w:rsidP="00855BC2">
      <w:pPr>
        <w:pStyle w:val="Prrafodelista"/>
        <w:rPr>
          <w:b/>
        </w:rPr>
      </w:pPr>
    </w:p>
    <w:p w:rsidR="00855BC2" w:rsidRDefault="00855BC2" w:rsidP="00157AAE">
      <w:pPr>
        <w:pStyle w:val="Prrafodelista"/>
        <w:numPr>
          <w:ilvl w:val="0"/>
          <w:numId w:val="7"/>
        </w:numPr>
        <w:rPr>
          <w:b/>
        </w:rPr>
      </w:pPr>
      <w:r w:rsidRPr="00855BC2">
        <w:rPr>
          <w:rFonts w:cstheme="minorHAnsi"/>
          <w:color w:val="333333"/>
          <w:spacing w:val="-15"/>
          <w:sz w:val="24"/>
          <w:szCs w:val="24"/>
          <w:shd w:val="clear" w:color="auto" w:fill="FFFFFF"/>
        </w:rPr>
        <w:t>I’m finding that sincerity</w:t>
      </w:r>
      <w:r w:rsidRPr="00855BC2">
        <w:rPr>
          <w:rFonts w:cstheme="minorHAnsi"/>
          <w:color w:val="333333"/>
          <w:spacing w:val="-15"/>
          <w:sz w:val="24"/>
          <w:szCs w:val="24"/>
        </w:rPr>
        <w:br/>
      </w:r>
      <w:r w:rsidRPr="00855BC2">
        <w:rPr>
          <w:rFonts w:cstheme="minorHAnsi"/>
          <w:color w:val="333333"/>
          <w:spacing w:val="-15"/>
          <w:sz w:val="24"/>
          <w:szCs w:val="24"/>
          <w:shd w:val="clear" w:color="auto" w:fill="FFFFFF"/>
        </w:rPr>
        <w:t>and</w:t>
      </w:r>
      <w:r w:rsidRPr="00855BC2">
        <w:rPr>
          <w:rStyle w:val="apple-converted-space"/>
          <w:rFonts w:cstheme="minorHAnsi"/>
          <w:color w:val="333333"/>
          <w:spacing w:val="-15"/>
          <w:sz w:val="24"/>
          <w:szCs w:val="24"/>
          <w:shd w:val="clear" w:color="auto" w:fill="FFFFFF"/>
        </w:rPr>
        <w:t> </w:t>
      </w:r>
      <w:del w:id="1" w:author="Unknown">
        <w:r w:rsidRPr="00855BC2">
          <w:rPr>
            <w:rFonts w:cstheme="minorHAnsi"/>
            <w:color w:val="333333"/>
            <w:spacing w:val="-15"/>
            <w:sz w:val="24"/>
            <w:szCs w:val="24"/>
            <w:shd w:val="clear" w:color="auto" w:fill="FFFFFF"/>
          </w:rPr>
          <w:delText>trying</w:delText>
        </w:r>
      </w:del>
      <w:r w:rsidRPr="00855BC2">
        <w:rPr>
          <w:rStyle w:val="apple-converted-space"/>
          <w:rFonts w:cstheme="minorHAnsi"/>
          <w:color w:val="333333"/>
          <w:spacing w:val="-15"/>
          <w:sz w:val="24"/>
          <w:szCs w:val="24"/>
          <w:shd w:val="clear" w:color="auto" w:fill="FFFFFF"/>
        </w:rPr>
        <w:t> </w:t>
      </w:r>
      <w:r w:rsidRPr="00855BC2">
        <w:rPr>
          <w:rFonts w:cstheme="minorHAnsi"/>
          <w:color w:val="333333"/>
          <w:spacing w:val="-15"/>
          <w:sz w:val="24"/>
          <w:szCs w:val="24"/>
          <w:shd w:val="clear" w:color="auto" w:fill="FFFFFF"/>
        </w:rPr>
        <w:t>to be</w:t>
      </w:r>
      <w:r w:rsidRPr="00855BC2">
        <w:rPr>
          <w:rStyle w:val="apple-converted-space"/>
          <w:rFonts w:cstheme="minorHAnsi"/>
          <w:color w:val="333333"/>
          <w:spacing w:val="-15"/>
          <w:sz w:val="24"/>
          <w:szCs w:val="24"/>
          <w:shd w:val="clear" w:color="auto" w:fill="FFFFFF"/>
        </w:rPr>
        <w:t> </w:t>
      </w:r>
      <w:del w:id="2" w:author="Unknown">
        <w:r w:rsidRPr="00855BC2">
          <w:rPr>
            <w:rFonts w:cstheme="minorHAnsi"/>
            <w:color w:val="333333"/>
            <w:spacing w:val="-15"/>
            <w:sz w:val="24"/>
            <w:szCs w:val="24"/>
            <w:shd w:val="clear" w:color="auto" w:fill="FFFFFF"/>
          </w:rPr>
          <w:delText>as</w:delText>
        </w:r>
      </w:del>
      <w:r w:rsidRPr="00855BC2">
        <w:rPr>
          <w:rStyle w:val="apple-converted-space"/>
          <w:rFonts w:cstheme="minorHAnsi"/>
          <w:color w:val="333333"/>
          <w:spacing w:val="-15"/>
          <w:sz w:val="24"/>
          <w:szCs w:val="24"/>
          <w:shd w:val="clear" w:color="auto" w:fill="FFFFFF"/>
        </w:rPr>
        <w:t> </w:t>
      </w:r>
      <w:r w:rsidRPr="00855BC2">
        <w:rPr>
          <w:rFonts w:cstheme="minorHAnsi"/>
          <w:color w:val="333333"/>
          <w:spacing w:val="-15"/>
          <w:sz w:val="24"/>
          <w:szCs w:val="24"/>
          <w:shd w:val="clear" w:color="auto" w:fill="FFFFFF"/>
        </w:rPr>
        <w:t>simple or direct as (possible) I’d like</w:t>
      </w:r>
      <w:r w:rsidRPr="00855BC2">
        <w:rPr>
          <w:rFonts w:cstheme="minorHAnsi"/>
          <w:color w:val="333333"/>
          <w:spacing w:val="-15"/>
          <w:sz w:val="24"/>
          <w:szCs w:val="24"/>
        </w:rPr>
        <w:br/>
      </w:r>
      <w:r w:rsidRPr="00855BC2">
        <w:rPr>
          <w:rFonts w:cstheme="minorHAnsi"/>
          <w:color w:val="333333"/>
          <w:spacing w:val="-15"/>
          <w:sz w:val="24"/>
          <w:szCs w:val="24"/>
          <w:shd w:val="clear" w:color="auto" w:fill="FFFFFF"/>
        </w:rPr>
        <w:t>is often taken for sheer</w:t>
      </w:r>
      <w:r w:rsidRPr="00855BC2">
        <w:rPr>
          <w:rStyle w:val="apple-converted-space"/>
          <w:rFonts w:cstheme="minorHAnsi"/>
          <w:color w:val="333333"/>
          <w:spacing w:val="-15"/>
          <w:sz w:val="24"/>
          <w:szCs w:val="24"/>
          <w:shd w:val="clear" w:color="auto" w:fill="FFFFFF"/>
        </w:rPr>
        <w:t> </w:t>
      </w:r>
      <w:r w:rsidRPr="00855BC2">
        <w:rPr>
          <w:rFonts w:cstheme="minorHAnsi"/>
          <w:color w:val="333333"/>
          <w:spacing w:val="-15"/>
          <w:sz w:val="24"/>
          <w:szCs w:val="24"/>
          <w:u w:val="single"/>
          <w:shd w:val="clear" w:color="auto" w:fill="FFFFFF"/>
        </w:rPr>
        <w:t>stupidity</w:t>
      </w:r>
      <w:r w:rsidRPr="00855BC2">
        <w:rPr>
          <w:rFonts w:cstheme="minorHAnsi"/>
          <w:color w:val="333333"/>
          <w:spacing w:val="-15"/>
          <w:sz w:val="24"/>
          <w:szCs w:val="24"/>
        </w:rPr>
        <w:br/>
      </w:r>
      <w:r w:rsidRPr="00855BC2">
        <w:rPr>
          <w:rFonts w:cstheme="minorHAnsi"/>
          <w:color w:val="333333"/>
          <w:spacing w:val="-15"/>
          <w:sz w:val="24"/>
          <w:szCs w:val="24"/>
          <w:shd w:val="clear" w:color="auto" w:fill="FFFFFF"/>
        </w:rPr>
        <w:t>but since it is not a sincere world –</w:t>
      </w:r>
      <w:r w:rsidRPr="00855BC2">
        <w:rPr>
          <w:rFonts w:cstheme="minorHAnsi"/>
          <w:color w:val="333333"/>
          <w:spacing w:val="-15"/>
          <w:sz w:val="24"/>
          <w:szCs w:val="24"/>
        </w:rPr>
        <w:br/>
      </w:r>
      <w:r w:rsidRPr="00855BC2">
        <w:rPr>
          <w:rFonts w:cstheme="minorHAnsi"/>
          <w:color w:val="333333"/>
          <w:spacing w:val="-15"/>
          <w:sz w:val="24"/>
          <w:szCs w:val="24"/>
          <w:shd w:val="clear" w:color="auto" w:fill="FFFFFF"/>
        </w:rPr>
        <w:t>it’s very probable that being sincere is stupid.</w:t>
      </w:r>
      <w:r>
        <w:rPr>
          <w:b/>
        </w:rPr>
        <w:t xml:space="preserve">     </w:t>
      </w:r>
      <w:r w:rsidRPr="00855BC2">
        <w:t>(</w:t>
      </w:r>
      <w:r w:rsidRPr="00F06E28">
        <w:rPr>
          <w:b/>
        </w:rPr>
        <w:t>Marilyn Monroe</w:t>
      </w:r>
      <w:r w:rsidRPr="00855BC2">
        <w:t>)</w:t>
      </w:r>
      <w:r w:rsidRPr="00855BC2">
        <w:br/>
      </w:r>
    </w:p>
    <w:p w:rsidR="00855BC2" w:rsidRDefault="00855BC2" w:rsidP="002D677C">
      <w:pPr>
        <w:pStyle w:val="Prrafodelista"/>
        <w:rPr>
          <w:b/>
        </w:rPr>
      </w:pPr>
    </w:p>
    <w:p w:rsidR="00855BC2" w:rsidRDefault="00855BC2" w:rsidP="002D677C">
      <w:pPr>
        <w:pStyle w:val="Prrafodelista"/>
        <w:rPr>
          <w:b/>
        </w:rPr>
      </w:pPr>
    </w:p>
    <w:p w:rsidR="00855BC2" w:rsidRPr="002D677C" w:rsidRDefault="00855BC2" w:rsidP="002D677C">
      <w:pPr>
        <w:pStyle w:val="Prrafodelista"/>
        <w:numPr>
          <w:ilvl w:val="0"/>
          <w:numId w:val="7"/>
        </w:numPr>
        <w:spacing w:after="0"/>
        <w:rPr>
          <w:rFonts w:eastAsia="Times New Roman" w:cstheme="minorHAnsi"/>
          <w:color w:val="333333"/>
          <w:sz w:val="24"/>
          <w:szCs w:val="24"/>
          <w:lang w:val="en-US" w:eastAsia="es-ES"/>
        </w:rPr>
      </w:pPr>
      <w:r w:rsidRPr="002D677C">
        <w:rPr>
          <w:rFonts w:eastAsia="Times New Roman" w:cstheme="minorHAnsi"/>
          <w:color w:val="333333"/>
          <w:sz w:val="24"/>
          <w:szCs w:val="24"/>
          <w:lang w:val="en-US" w:eastAsia="es-ES"/>
        </w:rPr>
        <w:t xml:space="preserve">The story of life </w:t>
      </w:r>
    </w:p>
    <w:p w:rsidR="00855BC2" w:rsidRPr="002D677C" w:rsidRDefault="00855BC2" w:rsidP="002D677C">
      <w:pPr>
        <w:pStyle w:val="Prrafodelista"/>
        <w:spacing w:after="0"/>
        <w:rPr>
          <w:rFonts w:eastAsia="Times New Roman" w:cstheme="minorHAnsi"/>
          <w:color w:val="333333"/>
          <w:sz w:val="24"/>
          <w:szCs w:val="24"/>
          <w:lang w:val="en-US" w:eastAsia="es-ES"/>
        </w:rPr>
      </w:pPr>
      <w:r w:rsidRPr="002D677C">
        <w:rPr>
          <w:rFonts w:eastAsia="Times New Roman" w:cstheme="minorHAnsi"/>
          <w:color w:val="333333"/>
          <w:sz w:val="24"/>
          <w:szCs w:val="24"/>
          <w:lang w:val="en-US" w:eastAsia="es-ES"/>
        </w:rPr>
        <w:t xml:space="preserve">is quicker </w:t>
      </w:r>
    </w:p>
    <w:p w:rsidR="00855BC2" w:rsidRPr="002D677C" w:rsidRDefault="00855BC2" w:rsidP="002D677C">
      <w:pPr>
        <w:pStyle w:val="Prrafodelista"/>
        <w:spacing w:after="0"/>
        <w:rPr>
          <w:rFonts w:eastAsia="Times New Roman" w:cstheme="minorHAnsi"/>
          <w:color w:val="333333"/>
          <w:sz w:val="24"/>
          <w:szCs w:val="24"/>
          <w:lang w:val="en-US" w:eastAsia="es-ES"/>
        </w:rPr>
      </w:pPr>
      <w:r w:rsidRPr="002D677C">
        <w:rPr>
          <w:rFonts w:eastAsia="Times New Roman" w:cstheme="minorHAnsi"/>
          <w:color w:val="333333"/>
          <w:sz w:val="24"/>
          <w:szCs w:val="24"/>
          <w:lang w:val="en-US" w:eastAsia="es-ES"/>
        </w:rPr>
        <w:t xml:space="preserve">than the wink of an eye. </w:t>
      </w:r>
    </w:p>
    <w:p w:rsidR="00855BC2" w:rsidRPr="00855BC2" w:rsidRDefault="00855BC2" w:rsidP="00855BC2">
      <w:pPr>
        <w:spacing w:after="0"/>
        <w:rPr>
          <w:rFonts w:eastAsia="Times New Roman" w:cstheme="minorHAnsi"/>
          <w:color w:val="333333"/>
          <w:sz w:val="24"/>
          <w:szCs w:val="24"/>
          <w:lang w:val="en-US" w:eastAsia="es-ES"/>
        </w:rPr>
      </w:pPr>
    </w:p>
    <w:p w:rsidR="00855BC2" w:rsidRPr="002D677C" w:rsidRDefault="00855BC2" w:rsidP="002D677C">
      <w:pPr>
        <w:pStyle w:val="Prrafodelista"/>
        <w:spacing w:after="0"/>
        <w:rPr>
          <w:rFonts w:eastAsia="Times New Roman" w:cstheme="minorHAnsi"/>
          <w:color w:val="333333"/>
          <w:sz w:val="24"/>
          <w:szCs w:val="24"/>
          <w:lang w:val="en-US" w:eastAsia="es-ES"/>
        </w:rPr>
      </w:pPr>
      <w:r w:rsidRPr="002D677C">
        <w:rPr>
          <w:rFonts w:eastAsia="Times New Roman" w:cstheme="minorHAnsi"/>
          <w:color w:val="333333"/>
          <w:sz w:val="24"/>
          <w:szCs w:val="24"/>
          <w:lang w:val="en-US" w:eastAsia="es-ES"/>
        </w:rPr>
        <w:t xml:space="preserve">The story of love </w:t>
      </w:r>
    </w:p>
    <w:p w:rsidR="00855BC2" w:rsidRPr="002D677C" w:rsidRDefault="00855BC2" w:rsidP="002D677C">
      <w:pPr>
        <w:pStyle w:val="Prrafodelista"/>
        <w:spacing w:after="0"/>
        <w:rPr>
          <w:rFonts w:eastAsia="Times New Roman" w:cstheme="minorHAnsi"/>
          <w:color w:val="333333"/>
          <w:sz w:val="24"/>
          <w:szCs w:val="24"/>
          <w:lang w:val="en-US" w:eastAsia="es-ES"/>
        </w:rPr>
      </w:pPr>
      <w:r w:rsidRPr="002D677C">
        <w:rPr>
          <w:rFonts w:eastAsia="Times New Roman" w:cstheme="minorHAnsi"/>
          <w:color w:val="333333"/>
          <w:sz w:val="24"/>
          <w:szCs w:val="24"/>
          <w:lang w:val="en-US" w:eastAsia="es-ES"/>
        </w:rPr>
        <w:t xml:space="preserve">is hello and goodbye.                                </w:t>
      </w:r>
    </w:p>
    <w:p w:rsidR="00157AAE" w:rsidRDefault="00855BC2" w:rsidP="002D677C">
      <w:pPr>
        <w:pStyle w:val="Prrafodelista"/>
        <w:rPr>
          <w:rFonts w:cstheme="minorHAnsi"/>
          <w:sz w:val="24"/>
          <w:szCs w:val="24"/>
        </w:rPr>
      </w:pPr>
      <w:r w:rsidRPr="002D677C">
        <w:rPr>
          <w:rFonts w:eastAsia="Times New Roman" w:cstheme="minorHAnsi"/>
          <w:color w:val="333333"/>
          <w:sz w:val="24"/>
          <w:szCs w:val="24"/>
          <w:lang w:val="en-US" w:eastAsia="es-ES"/>
        </w:rPr>
        <w:t xml:space="preserve">Until we meet again  </w:t>
      </w:r>
      <w:proofErr w:type="gramStart"/>
      <w:r w:rsidRPr="002D677C">
        <w:rPr>
          <w:rFonts w:eastAsia="Times New Roman" w:cstheme="minorHAnsi"/>
          <w:color w:val="333333"/>
          <w:sz w:val="24"/>
          <w:szCs w:val="24"/>
          <w:lang w:val="en-US" w:eastAsia="es-ES"/>
        </w:rPr>
        <w:t xml:space="preserve">   (</w:t>
      </w:r>
      <w:proofErr w:type="gramEnd"/>
      <w:r w:rsidRPr="00F06E28">
        <w:rPr>
          <w:rFonts w:cstheme="minorHAnsi"/>
          <w:b/>
          <w:sz w:val="24"/>
          <w:szCs w:val="24"/>
        </w:rPr>
        <w:t>J</w:t>
      </w:r>
      <w:r w:rsidR="00157AAE" w:rsidRPr="00F06E28">
        <w:rPr>
          <w:rFonts w:cstheme="minorHAnsi"/>
          <w:b/>
          <w:sz w:val="24"/>
          <w:szCs w:val="24"/>
        </w:rPr>
        <w:t>imi Hendrix</w:t>
      </w:r>
      <w:r w:rsidRPr="002D677C">
        <w:rPr>
          <w:rFonts w:cstheme="minorHAnsi"/>
          <w:sz w:val="24"/>
          <w:szCs w:val="24"/>
        </w:rPr>
        <w:t xml:space="preserve"> – last sta</w:t>
      </w:r>
      <w:r w:rsidR="002D677C" w:rsidRPr="002D677C">
        <w:rPr>
          <w:rFonts w:cstheme="minorHAnsi"/>
          <w:sz w:val="24"/>
          <w:szCs w:val="24"/>
        </w:rPr>
        <w:t>n</w:t>
      </w:r>
      <w:r w:rsidRPr="002D677C">
        <w:rPr>
          <w:rFonts w:cstheme="minorHAnsi"/>
          <w:sz w:val="24"/>
          <w:szCs w:val="24"/>
        </w:rPr>
        <w:t>za of poem written just before his death)</w:t>
      </w:r>
    </w:p>
    <w:p w:rsidR="002D677C" w:rsidRPr="002D677C" w:rsidRDefault="002D677C" w:rsidP="002D677C">
      <w:pPr>
        <w:pStyle w:val="Prrafodelista"/>
        <w:rPr>
          <w:rFonts w:cstheme="minorHAnsi"/>
          <w:b/>
          <w:sz w:val="24"/>
          <w:szCs w:val="24"/>
        </w:rPr>
      </w:pPr>
    </w:p>
    <w:p w:rsidR="002D677C" w:rsidRDefault="002D677C" w:rsidP="00157AAE">
      <w:pPr>
        <w:pStyle w:val="Prrafodelista"/>
        <w:numPr>
          <w:ilvl w:val="0"/>
          <w:numId w:val="7"/>
        </w:numPr>
        <w:rPr>
          <w:b/>
        </w:rPr>
      </w:pPr>
      <w:proofErr w:type="spellStart"/>
      <w:r w:rsidRPr="002D677C">
        <w:rPr>
          <w:rFonts w:cstheme="minorHAnsi"/>
          <w:iCs/>
          <w:color w:val="000000"/>
          <w:sz w:val="24"/>
          <w:szCs w:val="24"/>
          <w:lang w:eastAsia="en-GB"/>
        </w:rPr>
        <w:t>Bringe</w:t>
      </w:r>
      <w:proofErr w:type="spellEnd"/>
      <w:r w:rsidRPr="002D677C">
        <w:rPr>
          <w:rFonts w:cstheme="minorHAnsi"/>
          <w:iCs/>
          <w:color w:val="000000"/>
          <w:sz w:val="24"/>
          <w:szCs w:val="24"/>
          <w:lang w:eastAsia="en-GB"/>
        </w:rPr>
        <w:t xml:space="preserve"> me to quiet </w:t>
      </w:r>
      <w:proofErr w:type="spellStart"/>
      <w:r w:rsidRPr="002D677C">
        <w:rPr>
          <w:rFonts w:cstheme="minorHAnsi"/>
          <w:iCs/>
          <w:color w:val="000000"/>
          <w:sz w:val="24"/>
          <w:szCs w:val="24"/>
          <w:lang w:eastAsia="en-GB"/>
        </w:rPr>
        <w:t>reste</w:t>
      </w:r>
      <w:proofErr w:type="spellEnd"/>
      <w:r w:rsidRPr="002D677C">
        <w:rPr>
          <w:rFonts w:cstheme="minorHAnsi"/>
          <w:iCs/>
          <w:color w:val="000000"/>
          <w:sz w:val="24"/>
          <w:szCs w:val="24"/>
          <w:lang w:eastAsia="en-GB"/>
        </w:rPr>
        <w:t>;</w:t>
      </w:r>
      <w:r w:rsidRPr="002D677C">
        <w:rPr>
          <w:rFonts w:cstheme="minorHAnsi"/>
          <w:iCs/>
          <w:color w:val="000000"/>
          <w:sz w:val="24"/>
          <w:szCs w:val="24"/>
          <w:lang w:eastAsia="en-GB"/>
        </w:rPr>
        <w:br/>
        <w:t xml:space="preserve">let pass my weary, </w:t>
      </w:r>
      <w:proofErr w:type="spellStart"/>
      <w:r w:rsidRPr="002D677C">
        <w:rPr>
          <w:rFonts w:cstheme="minorHAnsi"/>
          <w:iCs/>
          <w:color w:val="000000"/>
          <w:sz w:val="24"/>
          <w:szCs w:val="24"/>
          <w:lang w:eastAsia="en-GB"/>
        </w:rPr>
        <w:t>guiltles</w:t>
      </w:r>
      <w:proofErr w:type="spellEnd"/>
      <w:r w:rsidRPr="002D677C">
        <w:rPr>
          <w:rFonts w:cstheme="minorHAnsi"/>
          <w:iCs/>
          <w:color w:val="000000"/>
          <w:sz w:val="24"/>
          <w:szCs w:val="24"/>
          <w:lang w:eastAsia="en-GB"/>
        </w:rPr>
        <w:t xml:space="preserve"> ghost</w:t>
      </w:r>
      <w:r w:rsidRPr="002D677C">
        <w:rPr>
          <w:rFonts w:cstheme="minorHAnsi"/>
          <w:iCs/>
          <w:color w:val="000000"/>
          <w:sz w:val="24"/>
          <w:szCs w:val="24"/>
          <w:lang w:eastAsia="en-GB"/>
        </w:rPr>
        <w:br/>
        <w:t xml:space="preserve">out of my </w:t>
      </w:r>
      <w:proofErr w:type="spellStart"/>
      <w:r w:rsidRPr="002D677C">
        <w:rPr>
          <w:rFonts w:cstheme="minorHAnsi"/>
          <w:iCs/>
          <w:color w:val="000000"/>
          <w:sz w:val="24"/>
          <w:szCs w:val="24"/>
          <w:lang w:eastAsia="en-GB"/>
        </w:rPr>
        <w:t>carefull</w:t>
      </w:r>
      <w:proofErr w:type="spellEnd"/>
      <w:r w:rsidRPr="002D677C">
        <w:rPr>
          <w:rFonts w:cstheme="minorHAnsi"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2D677C">
        <w:rPr>
          <w:rFonts w:cstheme="minorHAnsi"/>
          <w:iCs/>
          <w:color w:val="000000"/>
          <w:sz w:val="24"/>
          <w:szCs w:val="24"/>
          <w:lang w:eastAsia="en-GB"/>
        </w:rPr>
        <w:t>brest</w:t>
      </w:r>
      <w:proofErr w:type="spellEnd"/>
      <w:r w:rsidRPr="002D677C">
        <w:rPr>
          <w:rFonts w:cstheme="minorHAnsi"/>
          <w:iCs/>
          <w:color w:val="000000"/>
          <w:sz w:val="24"/>
          <w:szCs w:val="24"/>
          <w:lang w:eastAsia="en-GB"/>
        </w:rPr>
        <w:t>.</w:t>
      </w:r>
      <w:r w:rsidRPr="002D677C">
        <w:rPr>
          <w:rFonts w:cstheme="minorHAnsi"/>
          <w:iCs/>
          <w:color w:val="000000"/>
          <w:sz w:val="24"/>
          <w:szCs w:val="24"/>
          <w:lang w:eastAsia="en-GB"/>
        </w:rPr>
        <w:br/>
        <w:t xml:space="preserve">Toll on, the </w:t>
      </w:r>
      <w:proofErr w:type="spellStart"/>
      <w:r w:rsidRPr="002D677C">
        <w:rPr>
          <w:rFonts w:cstheme="minorHAnsi"/>
          <w:iCs/>
          <w:color w:val="000000"/>
          <w:sz w:val="24"/>
          <w:szCs w:val="24"/>
          <w:lang w:eastAsia="en-GB"/>
        </w:rPr>
        <w:t>passinge</w:t>
      </w:r>
      <w:proofErr w:type="spellEnd"/>
      <w:r w:rsidRPr="002D677C">
        <w:rPr>
          <w:rFonts w:cstheme="minorHAnsi"/>
          <w:iCs/>
          <w:color w:val="000000"/>
          <w:sz w:val="24"/>
          <w:szCs w:val="24"/>
          <w:lang w:eastAsia="en-GB"/>
        </w:rPr>
        <w:t>-bell;</w:t>
      </w:r>
      <w:r w:rsidRPr="002D677C">
        <w:rPr>
          <w:rFonts w:cstheme="minorHAnsi"/>
          <w:iCs/>
          <w:color w:val="000000"/>
          <w:sz w:val="24"/>
          <w:szCs w:val="24"/>
          <w:lang w:eastAsia="en-GB"/>
        </w:rPr>
        <w:br/>
        <w:t xml:space="preserve">ring out my </w:t>
      </w:r>
      <w:proofErr w:type="spellStart"/>
      <w:r w:rsidRPr="002D677C">
        <w:rPr>
          <w:rFonts w:cstheme="minorHAnsi"/>
          <w:iCs/>
          <w:color w:val="000000"/>
          <w:sz w:val="24"/>
          <w:szCs w:val="24"/>
          <w:lang w:eastAsia="en-GB"/>
        </w:rPr>
        <w:t>dolefull</w:t>
      </w:r>
      <w:proofErr w:type="spellEnd"/>
      <w:r w:rsidRPr="002D677C">
        <w:rPr>
          <w:rFonts w:cstheme="minorHAnsi"/>
          <w:iCs/>
          <w:color w:val="000000"/>
          <w:sz w:val="24"/>
          <w:szCs w:val="24"/>
          <w:lang w:eastAsia="en-GB"/>
        </w:rPr>
        <w:t xml:space="preserve"> knell;</w:t>
      </w:r>
      <w:r w:rsidRPr="002D677C">
        <w:rPr>
          <w:rFonts w:cstheme="minorHAnsi"/>
          <w:iCs/>
          <w:color w:val="000000"/>
          <w:sz w:val="24"/>
          <w:szCs w:val="24"/>
          <w:lang w:eastAsia="en-GB"/>
        </w:rPr>
        <w:br/>
        <w:t xml:space="preserve">let thy </w:t>
      </w:r>
      <w:proofErr w:type="spellStart"/>
      <w:r w:rsidRPr="002D677C">
        <w:rPr>
          <w:rFonts w:cstheme="minorHAnsi"/>
          <w:iCs/>
          <w:color w:val="000000"/>
          <w:sz w:val="24"/>
          <w:szCs w:val="24"/>
          <w:lang w:eastAsia="en-GB"/>
        </w:rPr>
        <w:t>sounde</w:t>
      </w:r>
      <w:proofErr w:type="spellEnd"/>
      <w:r w:rsidRPr="002D677C">
        <w:rPr>
          <w:rFonts w:cstheme="minorHAnsi"/>
          <w:iCs/>
          <w:color w:val="000000"/>
          <w:sz w:val="24"/>
          <w:szCs w:val="24"/>
          <w:lang w:eastAsia="en-GB"/>
        </w:rPr>
        <w:t xml:space="preserve"> my death tell.</w:t>
      </w:r>
      <w:r>
        <w:rPr>
          <w:rFonts w:cstheme="minorHAnsi"/>
          <w:iCs/>
          <w:color w:val="000000"/>
          <w:sz w:val="24"/>
          <w:szCs w:val="24"/>
          <w:lang w:eastAsia="en-GB"/>
        </w:rPr>
        <w:t xml:space="preserve">                (</w:t>
      </w:r>
      <w:r w:rsidRPr="00F06E28">
        <w:rPr>
          <w:rFonts w:cstheme="minorHAnsi"/>
          <w:b/>
          <w:iCs/>
          <w:color w:val="000000"/>
          <w:sz w:val="24"/>
          <w:szCs w:val="24"/>
          <w:lang w:eastAsia="en-GB"/>
        </w:rPr>
        <w:t>Ann Boleyn</w:t>
      </w:r>
      <w:r>
        <w:rPr>
          <w:rFonts w:cstheme="minorHAnsi"/>
          <w:iCs/>
          <w:color w:val="000000"/>
          <w:sz w:val="24"/>
          <w:szCs w:val="24"/>
          <w:lang w:eastAsia="en-GB"/>
        </w:rPr>
        <w:t xml:space="preserve"> Written in the Tower)</w:t>
      </w:r>
      <w:r w:rsidRPr="002D677C">
        <w:rPr>
          <w:rFonts w:cstheme="minorHAnsi"/>
          <w:iCs/>
          <w:color w:val="000000"/>
          <w:sz w:val="24"/>
          <w:szCs w:val="24"/>
          <w:lang w:eastAsia="en-GB"/>
        </w:rPr>
        <w:br/>
      </w:r>
    </w:p>
    <w:p w:rsidR="002D677C" w:rsidRPr="002D677C" w:rsidRDefault="002D677C" w:rsidP="002D677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282828"/>
        </w:rPr>
      </w:pPr>
      <w:r w:rsidRPr="002D677C">
        <w:rPr>
          <w:rFonts w:asciiTheme="minorHAnsi" w:hAnsiTheme="minorHAnsi" w:cstheme="minorHAnsi"/>
          <w:iCs/>
          <w:color w:val="282828"/>
        </w:rPr>
        <w:t>The shadow falls along the shore</w:t>
      </w:r>
    </w:p>
    <w:p w:rsidR="002D677C" w:rsidRPr="002D677C" w:rsidRDefault="002D677C" w:rsidP="002D677C">
      <w:pPr>
        <w:pStyle w:val="NormalWeb"/>
        <w:shd w:val="clear" w:color="auto" w:fill="FFFFFF"/>
        <w:spacing w:before="0" w:beforeAutospacing="0" w:after="0" w:afterAutospacing="0"/>
        <w:ind w:left="714"/>
        <w:rPr>
          <w:rFonts w:asciiTheme="minorHAnsi" w:hAnsiTheme="minorHAnsi" w:cstheme="minorHAnsi"/>
          <w:color w:val="282828"/>
        </w:rPr>
      </w:pPr>
      <w:r w:rsidRPr="002D677C">
        <w:rPr>
          <w:rFonts w:asciiTheme="minorHAnsi" w:hAnsiTheme="minorHAnsi" w:cstheme="minorHAnsi"/>
          <w:iCs/>
          <w:color w:val="282828"/>
        </w:rPr>
        <w:t>The search lights twinkle on the sea</w:t>
      </w:r>
    </w:p>
    <w:p w:rsidR="002D677C" w:rsidRPr="002D677C" w:rsidRDefault="002D677C" w:rsidP="002D677C">
      <w:pPr>
        <w:pStyle w:val="NormalWeb"/>
        <w:shd w:val="clear" w:color="auto" w:fill="FFFFFF"/>
        <w:spacing w:before="0" w:beforeAutospacing="0" w:after="0" w:afterAutospacing="0"/>
        <w:ind w:left="714"/>
        <w:rPr>
          <w:rFonts w:asciiTheme="minorHAnsi" w:hAnsiTheme="minorHAnsi" w:cstheme="minorHAnsi"/>
          <w:color w:val="282828"/>
        </w:rPr>
      </w:pPr>
      <w:r w:rsidRPr="002D677C">
        <w:rPr>
          <w:rFonts w:asciiTheme="minorHAnsi" w:hAnsiTheme="minorHAnsi" w:cstheme="minorHAnsi"/>
          <w:iCs/>
          <w:color w:val="282828"/>
        </w:rPr>
        <w:t>The silence of a mighty fleet</w:t>
      </w:r>
    </w:p>
    <w:p w:rsidR="002D677C" w:rsidRPr="002D677C" w:rsidRDefault="002D677C" w:rsidP="002D677C">
      <w:pPr>
        <w:pStyle w:val="NormalWeb"/>
        <w:shd w:val="clear" w:color="auto" w:fill="FFFFFF"/>
        <w:spacing w:before="0" w:beforeAutospacing="0" w:after="0" w:afterAutospacing="0"/>
        <w:ind w:left="714"/>
        <w:rPr>
          <w:rFonts w:asciiTheme="minorHAnsi" w:hAnsiTheme="minorHAnsi" w:cstheme="minorHAnsi"/>
          <w:color w:val="282828"/>
        </w:rPr>
      </w:pPr>
      <w:r w:rsidRPr="002D677C">
        <w:rPr>
          <w:rFonts w:asciiTheme="minorHAnsi" w:hAnsiTheme="minorHAnsi" w:cstheme="minorHAnsi"/>
          <w:iCs/>
          <w:color w:val="282828"/>
        </w:rPr>
        <w:t>Portends the tumult yet to be.                (</w:t>
      </w:r>
      <w:r w:rsidRPr="00F06E28">
        <w:rPr>
          <w:rFonts w:asciiTheme="minorHAnsi" w:hAnsiTheme="minorHAnsi" w:cstheme="minorHAnsi"/>
          <w:b/>
          <w:iCs/>
          <w:color w:val="282828"/>
        </w:rPr>
        <w:t>Winston Churchill</w:t>
      </w:r>
      <w:r w:rsidRPr="002D677C">
        <w:rPr>
          <w:rFonts w:asciiTheme="minorHAnsi" w:hAnsiTheme="minorHAnsi" w:cstheme="minorHAnsi"/>
          <w:iCs/>
          <w:color w:val="282828"/>
        </w:rPr>
        <w:t>’s only poem)</w:t>
      </w:r>
    </w:p>
    <w:p w:rsidR="00157AAE" w:rsidRPr="002D677C" w:rsidRDefault="00157AAE" w:rsidP="002D677C">
      <w:pPr>
        <w:rPr>
          <w:b/>
        </w:rPr>
      </w:pPr>
    </w:p>
    <w:p w:rsidR="002D677C" w:rsidRPr="002D677C" w:rsidRDefault="002D677C" w:rsidP="002D677C">
      <w:pPr>
        <w:pStyle w:val="Prrafodelista"/>
        <w:numPr>
          <w:ilvl w:val="0"/>
          <w:numId w:val="7"/>
        </w:numPr>
        <w:rPr>
          <w:rFonts w:cstheme="minorHAnsi"/>
          <w:color w:val="212121"/>
          <w:sz w:val="24"/>
          <w:szCs w:val="24"/>
          <w:shd w:val="clear" w:color="auto" w:fill="FFFEFA"/>
        </w:rPr>
      </w:pPr>
      <w:r w:rsidRPr="002D677C">
        <w:rPr>
          <w:rFonts w:cstheme="minorHAnsi"/>
          <w:color w:val="212121"/>
          <w:sz w:val="24"/>
          <w:szCs w:val="24"/>
          <w:shd w:val="clear" w:color="auto" w:fill="FFFEFA"/>
        </w:rPr>
        <w:t>I’m very proud of my new crystal collection</w:t>
      </w:r>
      <w:r w:rsidRPr="002D677C">
        <w:rPr>
          <w:rFonts w:cstheme="minorHAnsi"/>
          <w:color w:val="212121"/>
          <w:sz w:val="24"/>
          <w:szCs w:val="24"/>
        </w:rPr>
        <w:br/>
      </w:r>
      <w:r w:rsidRPr="002D677C">
        <w:rPr>
          <w:rFonts w:cstheme="minorHAnsi"/>
          <w:color w:val="212121"/>
          <w:sz w:val="24"/>
          <w:szCs w:val="24"/>
          <w:shd w:val="clear" w:color="auto" w:fill="FFFEFA"/>
        </w:rPr>
        <w:t>I have a Gucci store that’s worth more than Romney</w:t>
      </w:r>
      <w:r w:rsidRPr="002D677C">
        <w:rPr>
          <w:rFonts w:cstheme="minorHAnsi"/>
          <w:color w:val="212121"/>
          <w:sz w:val="24"/>
          <w:szCs w:val="24"/>
        </w:rPr>
        <w:br/>
      </w:r>
      <w:r w:rsidRPr="002D677C">
        <w:rPr>
          <w:rFonts w:cstheme="minorHAnsi"/>
          <w:color w:val="212121"/>
          <w:sz w:val="24"/>
          <w:szCs w:val="24"/>
          <w:shd w:val="clear" w:color="auto" w:fill="FFFEFA"/>
        </w:rPr>
        <w:t>I order thousands of televisions a year</w:t>
      </w:r>
      <w:r w:rsidRPr="002D677C">
        <w:rPr>
          <w:rFonts w:cstheme="minorHAnsi"/>
          <w:color w:val="212121"/>
          <w:sz w:val="24"/>
          <w:szCs w:val="24"/>
        </w:rPr>
        <w:br/>
      </w:r>
      <w:r w:rsidRPr="002D677C">
        <w:rPr>
          <w:rFonts w:cstheme="minorHAnsi"/>
          <w:color w:val="212121"/>
          <w:sz w:val="24"/>
          <w:szCs w:val="24"/>
          <w:shd w:val="clear" w:color="auto" w:fill="FFFEFA"/>
        </w:rPr>
        <w:t>Six people do nothing but sort my mail</w:t>
      </w:r>
      <w:r w:rsidRPr="002D677C">
        <w:rPr>
          <w:rFonts w:cstheme="minorHAnsi"/>
          <w:color w:val="212121"/>
          <w:sz w:val="24"/>
          <w:szCs w:val="24"/>
        </w:rPr>
        <w:br/>
      </w:r>
      <w:r w:rsidRPr="002D677C">
        <w:rPr>
          <w:rFonts w:cstheme="minorHAnsi"/>
          <w:color w:val="212121"/>
          <w:sz w:val="24"/>
          <w:szCs w:val="24"/>
          <w:shd w:val="clear" w:color="auto" w:fill="FFFEFA"/>
        </w:rPr>
        <w:t>Sorry haters and losers!</w:t>
      </w:r>
      <w:r w:rsidRPr="002D677C">
        <w:rPr>
          <w:rFonts w:cstheme="minorHAnsi"/>
          <w:color w:val="212121"/>
          <w:sz w:val="24"/>
          <w:szCs w:val="24"/>
        </w:rPr>
        <w:br/>
      </w:r>
      <w:r w:rsidRPr="002D677C">
        <w:rPr>
          <w:rFonts w:cstheme="minorHAnsi"/>
          <w:color w:val="212121"/>
          <w:sz w:val="24"/>
          <w:szCs w:val="24"/>
          <w:shd w:val="clear" w:color="auto" w:fill="FFFEFA"/>
        </w:rPr>
        <w:t>He who has the gold makes the rules</w:t>
      </w:r>
      <w:r>
        <w:rPr>
          <w:rFonts w:cstheme="minorHAnsi"/>
          <w:color w:val="212121"/>
          <w:sz w:val="24"/>
          <w:szCs w:val="24"/>
          <w:shd w:val="clear" w:color="auto" w:fill="FFFEFA"/>
        </w:rPr>
        <w:t xml:space="preserve">    (</w:t>
      </w:r>
      <w:r w:rsidRPr="00F06E28">
        <w:rPr>
          <w:rFonts w:cstheme="minorHAnsi"/>
          <w:b/>
          <w:color w:val="212121"/>
          <w:sz w:val="24"/>
          <w:szCs w:val="24"/>
          <w:shd w:val="clear" w:color="auto" w:fill="FFFEFA"/>
        </w:rPr>
        <w:t>Donald Trump</w:t>
      </w:r>
      <w:r>
        <w:rPr>
          <w:rFonts w:cstheme="minorHAnsi"/>
          <w:color w:val="212121"/>
          <w:sz w:val="24"/>
          <w:szCs w:val="24"/>
          <w:shd w:val="clear" w:color="auto" w:fill="FFFEFA"/>
        </w:rPr>
        <w:t xml:space="preserve"> – from his speeches)</w:t>
      </w:r>
    </w:p>
    <w:p w:rsidR="002D677C" w:rsidRDefault="002D677C" w:rsidP="002D677C">
      <w:pPr>
        <w:pStyle w:val="Prrafodelista"/>
        <w:spacing w:after="0" w:line="240" w:lineRule="auto"/>
        <w:rPr>
          <w:rFonts w:ascii="Georgia" w:eastAsia="Times New Roman" w:hAnsi="Georgia" w:cs="Arial"/>
          <w:i/>
          <w:iCs/>
          <w:color w:val="2A2A2A"/>
          <w:sz w:val="24"/>
          <w:szCs w:val="24"/>
          <w:lang w:eastAsia="en-GB"/>
        </w:rPr>
      </w:pPr>
    </w:p>
    <w:p w:rsidR="002D677C" w:rsidRPr="002D677C" w:rsidRDefault="002D677C" w:rsidP="002D677C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theme="minorHAnsi"/>
          <w:iCs/>
          <w:color w:val="2A2A2A"/>
          <w:sz w:val="24"/>
          <w:szCs w:val="24"/>
          <w:lang w:eastAsia="en-GB"/>
        </w:rPr>
      </w:pPr>
      <w:r w:rsidRPr="002D677C">
        <w:rPr>
          <w:rFonts w:eastAsia="Times New Roman" w:cstheme="minorHAnsi"/>
          <w:iCs/>
          <w:color w:val="2A2A2A"/>
          <w:sz w:val="24"/>
          <w:szCs w:val="24"/>
          <w:lang w:eastAsia="en-GB"/>
        </w:rPr>
        <w:t>This is a Pain I mostly hide</w:t>
      </w:r>
    </w:p>
    <w:p w:rsidR="002D677C" w:rsidRPr="002D677C" w:rsidRDefault="002D677C" w:rsidP="002D677C">
      <w:pPr>
        <w:pStyle w:val="Prrafodelista"/>
        <w:spacing w:after="0" w:line="240" w:lineRule="auto"/>
        <w:rPr>
          <w:rFonts w:eastAsia="Times New Roman" w:cstheme="minorHAnsi"/>
          <w:color w:val="2A2A2A"/>
          <w:sz w:val="24"/>
          <w:szCs w:val="24"/>
          <w:lang w:eastAsia="en-GB"/>
        </w:rPr>
      </w:pPr>
      <w:r w:rsidRPr="002D677C">
        <w:rPr>
          <w:rFonts w:eastAsia="Times New Roman" w:cstheme="minorHAnsi"/>
          <w:iCs/>
          <w:color w:val="2A2A2A"/>
          <w:sz w:val="24"/>
          <w:szCs w:val="24"/>
          <w:lang w:eastAsia="en-GB"/>
        </w:rPr>
        <w:t>but ties of blood, or seed, endure,</w:t>
      </w:r>
    </w:p>
    <w:p w:rsidR="002D677C" w:rsidRPr="002D677C" w:rsidRDefault="002D677C" w:rsidP="002D677C">
      <w:pPr>
        <w:pStyle w:val="Prrafodelista"/>
        <w:spacing w:after="0" w:line="240" w:lineRule="auto"/>
        <w:rPr>
          <w:rFonts w:eastAsia="Times New Roman" w:cstheme="minorHAnsi"/>
          <w:color w:val="2A2A2A"/>
          <w:sz w:val="24"/>
          <w:szCs w:val="24"/>
          <w:lang w:eastAsia="en-GB"/>
        </w:rPr>
      </w:pPr>
      <w:r w:rsidRPr="002D677C">
        <w:rPr>
          <w:rFonts w:eastAsia="Times New Roman" w:cstheme="minorHAnsi"/>
          <w:iCs/>
          <w:color w:val="2A2A2A"/>
          <w:sz w:val="24"/>
          <w:szCs w:val="24"/>
          <w:lang w:eastAsia="en-GB"/>
        </w:rPr>
        <w:t>and even now I feel inside,</w:t>
      </w:r>
    </w:p>
    <w:p w:rsidR="002D677C" w:rsidRPr="002D677C" w:rsidRDefault="002D677C" w:rsidP="002D677C">
      <w:pPr>
        <w:pStyle w:val="Prrafodelista"/>
        <w:spacing w:after="0" w:line="240" w:lineRule="auto"/>
        <w:rPr>
          <w:rFonts w:eastAsia="Times New Roman" w:cstheme="minorHAnsi"/>
          <w:color w:val="2A2A2A"/>
          <w:sz w:val="24"/>
          <w:szCs w:val="24"/>
          <w:lang w:eastAsia="en-GB"/>
        </w:rPr>
      </w:pPr>
      <w:r w:rsidRPr="002D677C">
        <w:rPr>
          <w:rFonts w:eastAsia="Times New Roman" w:cstheme="minorHAnsi"/>
          <w:iCs/>
          <w:color w:val="2A2A2A"/>
          <w:sz w:val="24"/>
          <w:szCs w:val="24"/>
          <w:lang w:eastAsia="en-GB"/>
        </w:rPr>
        <w:t>the hunger for his outstretched hand,</w:t>
      </w:r>
    </w:p>
    <w:p w:rsidR="002D677C" w:rsidRPr="002D677C" w:rsidRDefault="002D677C" w:rsidP="002D677C">
      <w:pPr>
        <w:pStyle w:val="Prrafodelista"/>
        <w:spacing w:after="0" w:line="240" w:lineRule="auto"/>
        <w:rPr>
          <w:rFonts w:eastAsia="Times New Roman" w:cstheme="minorHAnsi"/>
          <w:color w:val="2A2A2A"/>
          <w:sz w:val="24"/>
          <w:szCs w:val="24"/>
          <w:lang w:eastAsia="en-GB"/>
        </w:rPr>
      </w:pPr>
      <w:r w:rsidRPr="002D677C">
        <w:rPr>
          <w:rFonts w:eastAsia="Times New Roman" w:cstheme="minorHAnsi"/>
          <w:iCs/>
          <w:color w:val="2A2A2A"/>
          <w:sz w:val="24"/>
          <w:szCs w:val="24"/>
          <w:lang w:eastAsia="en-GB"/>
        </w:rPr>
        <w:t>a man’s embrace to take me in,</w:t>
      </w:r>
    </w:p>
    <w:p w:rsidR="002D677C" w:rsidRDefault="002D677C" w:rsidP="002D677C">
      <w:pPr>
        <w:pStyle w:val="Prrafodelista"/>
        <w:spacing w:after="0" w:line="240" w:lineRule="auto"/>
        <w:rPr>
          <w:rFonts w:eastAsia="Times New Roman" w:cstheme="minorHAnsi"/>
          <w:iCs/>
          <w:color w:val="2A2A2A"/>
          <w:sz w:val="24"/>
          <w:szCs w:val="24"/>
          <w:lang w:eastAsia="en-GB"/>
        </w:rPr>
      </w:pPr>
      <w:r w:rsidRPr="002D677C">
        <w:rPr>
          <w:rFonts w:eastAsia="Times New Roman" w:cstheme="minorHAnsi"/>
          <w:iCs/>
          <w:color w:val="2A2A2A"/>
          <w:sz w:val="24"/>
          <w:szCs w:val="24"/>
          <w:lang w:eastAsia="en-GB"/>
        </w:rPr>
        <w:t>the need for just a word of praise.</w:t>
      </w:r>
      <w:r>
        <w:rPr>
          <w:rFonts w:eastAsia="Times New Roman" w:cstheme="minorHAnsi"/>
          <w:iCs/>
          <w:color w:val="2A2A2A"/>
          <w:sz w:val="24"/>
          <w:szCs w:val="24"/>
          <w:lang w:eastAsia="en-GB"/>
        </w:rPr>
        <w:t xml:space="preserve">    (Former President </w:t>
      </w:r>
      <w:r w:rsidRPr="00F06E28">
        <w:rPr>
          <w:rFonts w:eastAsia="Times New Roman" w:cstheme="minorHAnsi"/>
          <w:b/>
          <w:iCs/>
          <w:color w:val="2A2A2A"/>
          <w:sz w:val="24"/>
          <w:szCs w:val="24"/>
          <w:lang w:eastAsia="en-GB"/>
        </w:rPr>
        <w:t>Jimmy Carter</w:t>
      </w:r>
      <w:r>
        <w:rPr>
          <w:rFonts w:eastAsia="Times New Roman" w:cstheme="minorHAnsi"/>
          <w:iCs/>
          <w:color w:val="2A2A2A"/>
          <w:sz w:val="24"/>
          <w:szCs w:val="24"/>
          <w:lang w:eastAsia="en-GB"/>
        </w:rPr>
        <w:t>)</w:t>
      </w:r>
    </w:p>
    <w:p w:rsidR="002D677C" w:rsidRPr="002D677C" w:rsidRDefault="002D677C" w:rsidP="002D677C">
      <w:pPr>
        <w:pStyle w:val="Prrafodelista"/>
        <w:spacing w:after="0" w:line="240" w:lineRule="auto"/>
        <w:rPr>
          <w:rFonts w:eastAsia="Times New Roman" w:cstheme="minorHAnsi"/>
          <w:color w:val="2A2A2A"/>
          <w:sz w:val="24"/>
          <w:szCs w:val="24"/>
          <w:lang w:eastAsia="en-GB"/>
        </w:rPr>
      </w:pPr>
    </w:p>
    <w:p w:rsidR="00BC2326" w:rsidRPr="00BC2326" w:rsidRDefault="002D677C" w:rsidP="00BC2326">
      <w:pPr>
        <w:pStyle w:val="Prrafodelista"/>
        <w:numPr>
          <w:ilvl w:val="0"/>
          <w:numId w:val="7"/>
        </w:numPr>
        <w:rPr>
          <w:b/>
        </w:rPr>
      </w:pPr>
      <w:r w:rsidRPr="002D677C"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  <w:t>He knew his power was the power of God</w:t>
      </w:r>
      <w:r w:rsidRPr="002D677C"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  <w:br/>
        <w:t>He was so sure, they considered him odd</w:t>
      </w:r>
      <w:r w:rsidRPr="002D677C"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  <w:br/>
        <w:t>This power of innocence, of compassion, of light</w:t>
      </w:r>
      <w:r w:rsidRPr="002D677C"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  <w:br/>
        <w:t>Threatened the priests and created a fight</w:t>
      </w:r>
      <w:r w:rsidRPr="002D677C"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  <w:br/>
        <w:t>In endless ways they sought to dismantle</w:t>
      </w:r>
      <w:r w:rsidRPr="002D677C"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  <w:br/>
        <w:t xml:space="preserve">This </w:t>
      </w:r>
      <w:proofErr w:type="spellStart"/>
      <w:r w:rsidRPr="002D677C"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  <w:t>mysteroius</w:t>
      </w:r>
      <w:proofErr w:type="spellEnd"/>
      <w:r w:rsidRPr="002D677C"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  <w:t xml:space="preserve"> force which they could not handle</w:t>
      </w:r>
      <w:r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  <w:t xml:space="preserve">   (</w:t>
      </w:r>
      <w:r w:rsidR="00BC2326"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  <w:t xml:space="preserve">Magical Child - </w:t>
      </w:r>
      <w:r w:rsidRPr="00F06E28">
        <w:rPr>
          <w:rFonts w:eastAsia="Times New Roman" w:cstheme="minorHAnsi"/>
          <w:b/>
          <w:color w:val="262626" w:themeColor="text1" w:themeTint="D9"/>
          <w:sz w:val="24"/>
          <w:szCs w:val="24"/>
          <w:lang w:eastAsia="en-GB"/>
        </w:rPr>
        <w:t>Micha</w:t>
      </w:r>
      <w:r w:rsidR="00BC2326" w:rsidRPr="00F06E28">
        <w:rPr>
          <w:rFonts w:eastAsia="Times New Roman" w:cstheme="minorHAnsi"/>
          <w:b/>
          <w:color w:val="262626" w:themeColor="text1" w:themeTint="D9"/>
          <w:sz w:val="24"/>
          <w:szCs w:val="24"/>
          <w:lang w:eastAsia="en-GB"/>
        </w:rPr>
        <w:t xml:space="preserve">el </w:t>
      </w:r>
      <w:r w:rsidRPr="00F06E28">
        <w:rPr>
          <w:rFonts w:eastAsia="Times New Roman" w:cstheme="minorHAnsi"/>
          <w:b/>
          <w:color w:val="262626" w:themeColor="text1" w:themeTint="D9"/>
          <w:sz w:val="24"/>
          <w:szCs w:val="24"/>
          <w:lang w:eastAsia="en-GB"/>
        </w:rPr>
        <w:t>Jackson</w:t>
      </w:r>
      <w:r w:rsidR="00BC2326"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  <w:t>)</w:t>
      </w:r>
    </w:p>
    <w:p w:rsidR="00BC2326" w:rsidRDefault="00BC2326" w:rsidP="00BC2326">
      <w:pPr>
        <w:rPr>
          <w:b/>
        </w:rPr>
      </w:pPr>
    </w:p>
    <w:p w:rsidR="00BC2326" w:rsidRPr="00BC2326" w:rsidRDefault="00BC2326" w:rsidP="00BC2326">
      <w:pPr>
        <w:rPr>
          <w:b/>
        </w:rPr>
      </w:pPr>
    </w:p>
    <w:p w:rsidR="006624B4" w:rsidRPr="006624B4" w:rsidRDefault="006624B4" w:rsidP="006624B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="Helvetica" w:hAnsi="Helvetica"/>
          <w:color w:val="222222"/>
          <w:sz w:val="26"/>
          <w:szCs w:val="26"/>
        </w:rPr>
        <w:t>"</w:t>
      </w:r>
      <w:r w:rsidRPr="006624B4">
        <w:rPr>
          <w:rFonts w:asciiTheme="minorHAnsi" w:hAnsiTheme="minorHAnsi" w:cstheme="minorHAnsi"/>
          <w:color w:val="222222"/>
        </w:rPr>
        <w:t>Pl</w:t>
      </w:r>
      <w:r>
        <w:rPr>
          <w:rFonts w:asciiTheme="minorHAnsi" w:hAnsiTheme="minorHAnsi" w:cstheme="minorHAnsi"/>
          <w:color w:val="222222"/>
        </w:rPr>
        <w:t xml:space="preserve">ease let me tell you in brief </w:t>
      </w:r>
    </w:p>
    <w:p w:rsidR="006624B4" w:rsidRPr="006624B4" w:rsidRDefault="006624B4" w:rsidP="006624B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 w:rsidRPr="006624B4">
        <w:rPr>
          <w:rFonts w:asciiTheme="minorHAnsi" w:hAnsiTheme="minorHAnsi" w:cstheme="minorHAnsi"/>
          <w:color w:val="222222"/>
        </w:rPr>
        <w:t>w</w:t>
      </w:r>
      <w:r>
        <w:rPr>
          <w:rFonts w:asciiTheme="minorHAnsi" w:hAnsiTheme="minorHAnsi" w:cstheme="minorHAnsi"/>
          <w:color w:val="222222"/>
        </w:rPr>
        <w:t xml:space="preserve">hat has always been my belief, </w:t>
      </w:r>
    </w:p>
    <w:p w:rsidR="006624B4" w:rsidRPr="006624B4" w:rsidRDefault="006624B4" w:rsidP="006624B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Though you may have a passion </w:t>
      </w:r>
      <w:r w:rsidRPr="006624B4">
        <w:rPr>
          <w:rFonts w:asciiTheme="minorHAnsi" w:hAnsiTheme="minorHAnsi" w:cstheme="minorHAnsi"/>
          <w:color w:val="222222"/>
        </w:rPr>
        <w:t xml:space="preserve"> </w:t>
      </w:r>
    </w:p>
    <w:p w:rsidR="006624B4" w:rsidRPr="006624B4" w:rsidRDefault="006624B4" w:rsidP="006624B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for beauty and fashion, </w:t>
      </w:r>
      <w:r w:rsidRPr="006624B4">
        <w:rPr>
          <w:rFonts w:asciiTheme="minorHAnsi" w:hAnsiTheme="minorHAnsi" w:cstheme="minorHAnsi"/>
          <w:color w:val="222222"/>
        </w:rPr>
        <w:t xml:space="preserve"> </w:t>
      </w:r>
    </w:p>
    <w:p w:rsidR="006624B4" w:rsidRPr="006624B4" w:rsidRDefault="006624B4" w:rsidP="006624B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What matters </w:t>
      </w:r>
      <w:r w:rsidRPr="006624B4">
        <w:rPr>
          <w:rFonts w:asciiTheme="minorHAnsi" w:hAnsiTheme="minorHAnsi" w:cstheme="minorHAnsi"/>
          <w:color w:val="222222"/>
        </w:rPr>
        <w:t xml:space="preserve"> </w:t>
      </w:r>
    </w:p>
    <w:p w:rsidR="006624B4" w:rsidRDefault="006624B4" w:rsidP="006624B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  <w:r w:rsidRPr="006624B4">
        <w:rPr>
          <w:rFonts w:asciiTheme="minorHAnsi" w:hAnsiTheme="minorHAnsi" w:cstheme="minorHAnsi"/>
          <w:color w:val="222222"/>
        </w:rPr>
        <w:t>is what's underneath."</w:t>
      </w:r>
      <w:r>
        <w:rPr>
          <w:rFonts w:asciiTheme="minorHAnsi" w:hAnsiTheme="minorHAnsi" w:cstheme="minorHAnsi"/>
          <w:color w:val="222222"/>
        </w:rPr>
        <w:t xml:space="preserve">                       (</w:t>
      </w:r>
      <w:r w:rsidRPr="00F06E28">
        <w:rPr>
          <w:rFonts w:asciiTheme="minorHAnsi" w:hAnsiTheme="minorHAnsi" w:cstheme="minorHAnsi"/>
          <w:b/>
          <w:color w:val="222222"/>
        </w:rPr>
        <w:t>Kate Moss</w:t>
      </w:r>
      <w:r>
        <w:rPr>
          <w:rFonts w:asciiTheme="minorHAnsi" w:hAnsiTheme="minorHAnsi" w:cstheme="minorHAnsi"/>
          <w:color w:val="222222"/>
        </w:rPr>
        <w:t>)</w:t>
      </w:r>
    </w:p>
    <w:p w:rsidR="006624B4" w:rsidRPr="006624B4" w:rsidRDefault="006624B4" w:rsidP="006624B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</w:rPr>
      </w:pPr>
    </w:p>
    <w:p w:rsidR="006624B4" w:rsidRPr="006624B4" w:rsidRDefault="006624B4" w:rsidP="006624B4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6624B4">
        <w:rPr>
          <w:rFonts w:asciiTheme="minorHAnsi" w:hAnsiTheme="minorHAnsi" w:cstheme="minorHAnsi"/>
        </w:rPr>
        <w:t xml:space="preserve">Oh, Fortune! how thy </w:t>
      </w:r>
      <w:proofErr w:type="spellStart"/>
      <w:r w:rsidRPr="006624B4">
        <w:rPr>
          <w:rFonts w:asciiTheme="minorHAnsi" w:hAnsiTheme="minorHAnsi" w:cstheme="minorHAnsi"/>
        </w:rPr>
        <w:t>restlesse</w:t>
      </w:r>
      <w:proofErr w:type="spellEnd"/>
      <w:r w:rsidRPr="006624B4">
        <w:rPr>
          <w:rFonts w:asciiTheme="minorHAnsi" w:hAnsiTheme="minorHAnsi" w:cstheme="minorHAnsi"/>
        </w:rPr>
        <w:t xml:space="preserve"> wavering state</w:t>
      </w:r>
      <w:r w:rsidRPr="006624B4">
        <w:rPr>
          <w:rFonts w:asciiTheme="minorHAnsi" w:hAnsiTheme="minorHAnsi" w:cstheme="minorHAnsi"/>
        </w:rPr>
        <w:br/>
        <w:t xml:space="preserve">Hath fraught with cares my troubled </w:t>
      </w:r>
      <w:proofErr w:type="spellStart"/>
      <w:r w:rsidRPr="006624B4">
        <w:rPr>
          <w:rFonts w:asciiTheme="minorHAnsi" w:hAnsiTheme="minorHAnsi" w:cstheme="minorHAnsi"/>
        </w:rPr>
        <w:t>witt</w:t>
      </w:r>
      <w:proofErr w:type="spellEnd"/>
      <w:r w:rsidRPr="006624B4">
        <w:rPr>
          <w:rFonts w:asciiTheme="minorHAnsi" w:hAnsiTheme="minorHAnsi" w:cstheme="minorHAnsi"/>
        </w:rPr>
        <w:t>!</w:t>
      </w:r>
      <w:r w:rsidRPr="006624B4">
        <w:rPr>
          <w:rFonts w:asciiTheme="minorHAnsi" w:hAnsiTheme="minorHAnsi" w:cstheme="minorHAnsi"/>
        </w:rPr>
        <w:br/>
      </w:r>
      <w:proofErr w:type="spellStart"/>
      <w:r w:rsidRPr="006624B4">
        <w:rPr>
          <w:rFonts w:asciiTheme="minorHAnsi" w:hAnsiTheme="minorHAnsi" w:cstheme="minorHAnsi"/>
        </w:rPr>
        <w:t>Witnes</w:t>
      </w:r>
      <w:proofErr w:type="spellEnd"/>
      <w:r w:rsidRPr="006624B4">
        <w:rPr>
          <w:rFonts w:asciiTheme="minorHAnsi" w:hAnsiTheme="minorHAnsi" w:cstheme="minorHAnsi"/>
        </w:rPr>
        <w:t xml:space="preserve"> this present </w:t>
      </w:r>
      <w:proofErr w:type="spellStart"/>
      <w:r w:rsidRPr="006624B4">
        <w:rPr>
          <w:rFonts w:asciiTheme="minorHAnsi" w:hAnsiTheme="minorHAnsi" w:cstheme="minorHAnsi"/>
        </w:rPr>
        <w:t>prisonn</w:t>
      </w:r>
      <w:proofErr w:type="spellEnd"/>
      <w:r w:rsidRPr="006624B4">
        <w:rPr>
          <w:rFonts w:asciiTheme="minorHAnsi" w:hAnsiTheme="minorHAnsi" w:cstheme="minorHAnsi"/>
        </w:rPr>
        <w:t>, whither fate</w:t>
      </w:r>
      <w:r w:rsidRPr="006624B4">
        <w:rPr>
          <w:rFonts w:asciiTheme="minorHAnsi" w:hAnsiTheme="minorHAnsi" w:cstheme="minorHAnsi"/>
        </w:rPr>
        <w:br/>
        <w:t xml:space="preserve">Could </w:t>
      </w:r>
      <w:proofErr w:type="spellStart"/>
      <w:r w:rsidRPr="006624B4">
        <w:rPr>
          <w:rFonts w:asciiTheme="minorHAnsi" w:hAnsiTheme="minorHAnsi" w:cstheme="minorHAnsi"/>
        </w:rPr>
        <w:t>beare</w:t>
      </w:r>
      <w:proofErr w:type="spellEnd"/>
      <w:r w:rsidRPr="006624B4">
        <w:rPr>
          <w:rFonts w:asciiTheme="minorHAnsi" w:hAnsiTheme="minorHAnsi" w:cstheme="minorHAnsi"/>
        </w:rPr>
        <w:t xml:space="preserve"> me, and the joys I </w:t>
      </w:r>
      <w:proofErr w:type="spellStart"/>
      <w:r w:rsidRPr="006624B4">
        <w:rPr>
          <w:rFonts w:asciiTheme="minorHAnsi" w:hAnsiTheme="minorHAnsi" w:cstheme="minorHAnsi"/>
        </w:rPr>
        <w:t>quitt</w:t>
      </w:r>
      <w:proofErr w:type="spellEnd"/>
      <w:r w:rsidRPr="006624B4">
        <w:rPr>
          <w:rFonts w:asciiTheme="minorHAnsi" w:hAnsiTheme="minorHAnsi" w:cstheme="minorHAnsi"/>
        </w:rPr>
        <w:t>.</w:t>
      </w:r>
      <w:r w:rsidRPr="006624B4">
        <w:rPr>
          <w:rFonts w:asciiTheme="minorHAnsi" w:hAnsiTheme="minorHAnsi" w:cstheme="minorHAnsi"/>
        </w:rPr>
        <w:br/>
        <w:t xml:space="preserve">Thou </w:t>
      </w:r>
      <w:proofErr w:type="spellStart"/>
      <w:r w:rsidRPr="006624B4">
        <w:rPr>
          <w:rFonts w:asciiTheme="minorHAnsi" w:hAnsiTheme="minorHAnsi" w:cstheme="minorHAnsi"/>
        </w:rPr>
        <w:t>causedest</w:t>
      </w:r>
      <w:proofErr w:type="spellEnd"/>
      <w:r w:rsidRPr="006624B4">
        <w:rPr>
          <w:rFonts w:asciiTheme="minorHAnsi" w:hAnsiTheme="minorHAnsi" w:cstheme="minorHAnsi"/>
        </w:rPr>
        <w:t xml:space="preserve"> the </w:t>
      </w:r>
      <w:proofErr w:type="spellStart"/>
      <w:r w:rsidRPr="006624B4">
        <w:rPr>
          <w:rFonts w:asciiTheme="minorHAnsi" w:hAnsiTheme="minorHAnsi" w:cstheme="minorHAnsi"/>
        </w:rPr>
        <w:t>guiltie</w:t>
      </w:r>
      <w:proofErr w:type="spellEnd"/>
      <w:r w:rsidRPr="006624B4">
        <w:rPr>
          <w:rFonts w:asciiTheme="minorHAnsi" w:hAnsiTheme="minorHAnsi" w:cstheme="minorHAnsi"/>
        </w:rPr>
        <w:t xml:space="preserve"> to be </w:t>
      </w:r>
      <w:proofErr w:type="spellStart"/>
      <w:r w:rsidRPr="006624B4">
        <w:rPr>
          <w:rFonts w:asciiTheme="minorHAnsi" w:hAnsiTheme="minorHAnsi" w:cstheme="minorHAnsi"/>
        </w:rPr>
        <w:t>losed</w:t>
      </w:r>
      <w:proofErr w:type="spellEnd"/>
      <w:r w:rsidRPr="006624B4">
        <w:rPr>
          <w:rFonts w:asciiTheme="minorHAnsi" w:hAnsiTheme="minorHAnsi" w:cstheme="minorHAnsi"/>
        </w:rPr>
        <w:br/>
        <w:t xml:space="preserve">From </w:t>
      </w:r>
      <w:proofErr w:type="spellStart"/>
      <w:r w:rsidRPr="006624B4">
        <w:rPr>
          <w:rFonts w:asciiTheme="minorHAnsi" w:hAnsiTheme="minorHAnsi" w:cstheme="minorHAnsi"/>
        </w:rPr>
        <w:t>bandes</w:t>
      </w:r>
      <w:proofErr w:type="spellEnd"/>
      <w:r w:rsidRPr="006624B4">
        <w:rPr>
          <w:rFonts w:asciiTheme="minorHAnsi" w:hAnsiTheme="minorHAnsi" w:cstheme="minorHAnsi"/>
        </w:rPr>
        <w:t xml:space="preserve">, wherein are innocents </w:t>
      </w:r>
      <w:proofErr w:type="spellStart"/>
      <w:r w:rsidRPr="006624B4">
        <w:rPr>
          <w:rFonts w:asciiTheme="minorHAnsi" w:hAnsiTheme="minorHAnsi" w:cstheme="minorHAnsi"/>
        </w:rPr>
        <w:t>inclosed</w:t>
      </w:r>
      <w:proofErr w:type="spellEnd"/>
      <w:r w:rsidRPr="006624B4">
        <w:rPr>
          <w:rFonts w:asciiTheme="minorHAnsi" w:hAnsiTheme="minorHAnsi" w:cstheme="minorHAnsi"/>
        </w:rPr>
        <w:t>:</w:t>
      </w:r>
      <w:r w:rsidRPr="006624B4">
        <w:rPr>
          <w:rFonts w:asciiTheme="minorHAnsi" w:hAnsiTheme="minorHAnsi" w:cstheme="minorHAnsi"/>
        </w:rPr>
        <w:br/>
        <w:t xml:space="preserve">Causing the </w:t>
      </w:r>
      <w:proofErr w:type="spellStart"/>
      <w:r w:rsidRPr="006624B4">
        <w:rPr>
          <w:rFonts w:asciiTheme="minorHAnsi" w:hAnsiTheme="minorHAnsi" w:cstheme="minorHAnsi"/>
        </w:rPr>
        <w:t>guiltles</w:t>
      </w:r>
      <w:proofErr w:type="spellEnd"/>
      <w:r w:rsidRPr="006624B4">
        <w:rPr>
          <w:rFonts w:asciiTheme="minorHAnsi" w:hAnsiTheme="minorHAnsi" w:cstheme="minorHAnsi"/>
        </w:rPr>
        <w:t xml:space="preserve"> to be </w:t>
      </w:r>
      <w:proofErr w:type="spellStart"/>
      <w:r w:rsidRPr="006624B4">
        <w:rPr>
          <w:rFonts w:asciiTheme="minorHAnsi" w:hAnsiTheme="minorHAnsi" w:cstheme="minorHAnsi"/>
        </w:rPr>
        <w:t>straite</w:t>
      </w:r>
      <w:proofErr w:type="spellEnd"/>
      <w:r w:rsidRPr="006624B4">
        <w:rPr>
          <w:rFonts w:asciiTheme="minorHAnsi" w:hAnsiTheme="minorHAnsi" w:cstheme="minorHAnsi"/>
        </w:rPr>
        <w:t xml:space="preserve"> reserved,</w:t>
      </w:r>
      <w:r w:rsidRPr="006624B4">
        <w:rPr>
          <w:rFonts w:asciiTheme="minorHAnsi" w:hAnsiTheme="minorHAnsi" w:cstheme="minorHAnsi"/>
        </w:rPr>
        <w:br/>
        <w:t>And freeing those that death had well deserved.</w:t>
      </w:r>
      <w:r w:rsidRPr="006624B4">
        <w:rPr>
          <w:rFonts w:asciiTheme="minorHAnsi" w:hAnsiTheme="minorHAnsi" w:cstheme="minorHAnsi"/>
        </w:rPr>
        <w:br/>
        <w:t xml:space="preserve">But by her </w:t>
      </w:r>
      <w:proofErr w:type="spellStart"/>
      <w:r w:rsidRPr="006624B4">
        <w:rPr>
          <w:rFonts w:asciiTheme="minorHAnsi" w:hAnsiTheme="minorHAnsi" w:cstheme="minorHAnsi"/>
        </w:rPr>
        <w:t>envie</w:t>
      </w:r>
      <w:proofErr w:type="spellEnd"/>
      <w:r w:rsidRPr="006624B4">
        <w:rPr>
          <w:rFonts w:asciiTheme="minorHAnsi" w:hAnsiTheme="minorHAnsi" w:cstheme="minorHAnsi"/>
        </w:rPr>
        <w:t xml:space="preserve"> can be nothing </w:t>
      </w:r>
      <w:proofErr w:type="spellStart"/>
      <w:r w:rsidRPr="006624B4">
        <w:rPr>
          <w:rFonts w:asciiTheme="minorHAnsi" w:hAnsiTheme="minorHAnsi" w:cstheme="minorHAnsi"/>
        </w:rPr>
        <w:t>wroughte</w:t>
      </w:r>
      <w:proofErr w:type="spellEnd"/>
      <w:r w:rsidRPr="006624B4">
        <w:rPr>
          <w:rFonts w:asciiTheme="minorHAnsi" w:hAnsiTheme="minorHAnsi" w:cstheme="minorHAnsi"/>
        </w:rPr>
        <w:t>,</w:t>
      </w:r>
      <w:r w:rsidRPr="006624B4">
        <w:rPr>
          <w:rFonts w:asciiTheme="minorHAnsi" w:hAnsiTheme="minorHAnsi" w:cstheme="minorHAnsi"/>
        </w:rPr>
        <w:br/>
        <w:t xml:space="preserve">So God send to my foes all they have </w:t>
      </w:r>
      <w:proofErr w:type="spellStart"/>
      <w:r w:rsidRPr="006624B4">
        <w:rPr>
          <w:rFonts w:asciiTheme="minorHAnsi" w:hAnsiTheme="minorHAnsi" w:cstheme="minorHAnsi"/>
        </w:rPr>
        <w:t>thoughte</w:t>
      </w:r>
      <w:proofErr w:type="spellEnd"/>
      <w:r w:rsidRPr="006624B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 (</w:t>
      </w:r>
      <w:r w:rsidRPr="00F06E28">
        <w:rPr>
          <w:rFonts w:asciiTheme="minorHAnsi" w:hAnsiTheme="minorHAnsi" w:cstheme="minorHAnsi"/>
          <w:b/>
        </w:rPr>
        <w:t>Elizabeth 1</w:t>
      </w:r>
      <w:r w:rsidRPr="00F06E28">
        <w:rPr>
          <w:rFonts w:asciiTheme="minorHAnsi" w:hAnsiTheme="minorHAnsi" w:cstheme="minorHAnsi"/>
          <w:b/>
          <w:vertAlign w:val="superscript"/>
        </w:rPr>
        <w:t>st</w:t>
      </w:r>
      <w:r>
        <w:rPr>
          <w:rFonts w:asciiTheme="minorHAnsi" w:hAnsiTheme="minorHAnsi" w:cstheme="minorHAnsi"/>
        </w:rPr>
        <w:t>)</w:t>
      </w:r>
    </w:p>
    <w:p w:rsidR="00855BC2" w:rsidRDefault="00855BC2" w:rsidP="0055081D">
      <w:pPr>
        <w:rPr>
          <w:b/>
        </w:rPr>
      </w:pPr>
    </w:p>
    <w:p w:rsidR="0055081D" w:rsidRDefault="0055081D" w:rsidP="0055081D">
      <w:pPr>
        <w:rPr>
          <w:b/>
        </w:rPr>
      </w:pPr>
      <w:r>
        <w:rPr>
          <w:b/>
        </w:rPr>
        <w:t>Poets with Other Identities</w:t>
      </w:r>
      <w:r w:rsidR="00855BC2">
        <w:rPr>
          <w:b/>
        </w:rPr>
        <w:t xml:space="preserve"> – Who?</w:t>
      </w:r>
    </w:p>
    <w:p w:rsidR="0055081D" w:rsidRPr="006624B4" w:rsidRDefault="006624B4" w:rsidP="0055081D">
      <w:pPr>
        <w:pStyle w:val="Prrafodelista"/>
        <w:numPr>
          <w:ilvl w:val="0"/>
          <w:numId w:val="8"/>
        </w:numPr>
      </w:pPr>
      <w:r w:rsidRPr="006624B4">
        <w:t>Was Vice president of an Insurance Company</w:t>
      </w:r>
      <w:proofErr w:type="gramStart"/>
      <w:r>
        <w:t xml:space="preserve">   </w:t>
      </w:r>
      <w:r w:rsidRPr="00F06E28">
        <w:rPr>
          <w:b/>
        </w:rPr>
        <w:t>(</w:t>
      </w:r>
      <w:proofErr w:type="gramEnd"/>
      <w:r w:rsidRPr="00F06E28">
        <w:rPr>
          <w:b/>
        </w:rPr>
        <w:t>Wallace Stevens</w:t>
      </w:r>
      <w:r>
        <w:t>)</w:t>
      </w:r>
    </w:p>
    <w:p w:rsidR="0055081D" w:rsidRPr="006A3707" w:rsidRDefault="006624B4" w:rsidP="0055081D">
      <w:pPr>
        <w:pStyle w:val="Prrafodelista"/>
        <w:numPr>
          <w:ilvl w:val="0"/>
          <w:numId w:val="8"/>
        </w:numPr>
      </w:pPr>
      <w:r w:rsidRPr="006A3707">
        <w:t xml:space="preserve">High Sheriff of Kent  </w:t>
      </w:r>
      <w:proofErr w:type="gramStart"/>
      <w:r w:rsidRPr="006A3707">
        <w:t xml:space="preserve">   (</w:t>
      </w:r>
      <w:proofErr w:type="gramEnd"/>
      <w:r w:rsidRPr="00F06E28">
        <w:rPr>
          <w:b/>
        </w:rPr>
        <w:t>Thomas Wyatt</w:t>
      </w:r>
      <w:r w:rsidRPr="006A3707">
        <w:t xml:space="preserve">)               </w:t>
      </w:r>
    </w:p>
    <w:p w:rsidR="0055081D" w:rsidRPr="006A3707" w:rsidRDefault="006A3707" w:rsidP="0055081D">
      <w:pPr>
        <w:pStyle w:val="Prrafodelista"/>
        <w:numPr>
          <w:ilvl w:val="0"/>
          <w:numId w:val="8"/>
        </w:numPr>
      </w:pPr>
      <w:r w:rsidRPr="006A3707">
        <w:t xml:space="preserve">A probation Officer  </w:t>
      </w:r>
      <w:proofErr w:type="gramStart"/>
      <w:r w:rsidRPr="006A3707">
        <w:t xml:space="preserve">   (</w:t>
      </w:r>
      <w:proofErr w:type="gramEnd"/>
      <w:r w:rsidRPr="00F06E28">
        <w:rPr>
          <w:b/>
        </w:rPr>
        <w:t>Simon Armitage</w:t>
      </w:r>
      <w:r w:rsidRPr="006A3707">
        <w:t>)</w:t>
      </w:r>
    </w:p>
    <w:p w:rsidR="0055081D" w:rsidRPr="006A3707" w:rsidRDefault="00F06E28" w:rsidP="0055081D">
      <w:pPr>
        <w:pStyle w:val="Prrafodelista"/>
        <w:numPr>
          <w:ilvl w:val="0"/>
          <w:numId w:val="8"/>
        </w:numPr>
      </w:pPr>
      <w:r>
        <w:t>The Son of a G</w:t>
      </w:r>
      <w:r w:rsidR="006A3707" w:rsidRPr="006A3707">
        <w:t xml:space="preserve">love –maker </w:t>
      </w:r>
      <w:proofErr w:type="gramStart"/>
      <w:r w:rsidR="006A3707" w:rsidRPr="006A3707">
        <w:t xml:space="preserve">   (</w:t>
      </w:r>
      <w:proofErr w:type="gramEnd"/>
      <w:r w:rsidR="006A3707" w:rsidRPr="00F06E28">
        <w:rPr>
          <w:b/>
        </w:rPr>
        <w:t>Shakespeare</w:t>
      </w:r>
      <w:r w:rsidR="006A3707" w:rsidRPr="006A3707">
        <w:t>)</w:t>
      </w:r>
    </w:p>
    <w:p w:rsidR="0055081D" w:rsidRPr="006A3707" w:rsidRDefault="006A3707" w:rsidP="0055081D">
      <w:pPr>
        <w:pStyle w:val="Prrafodelista"/>
        <w:numPr>
          <w:ilvl w:val="0"/>
          <w:numId w:val="8"/>
        </w:numPr>
      </w:pPr>
      <w:r w:rsidRPr="006A3707">
        <w:t>Owner of a General Store Near Oxford</w:t>
      </w:r>
      <w:proofErr w:type="gramStart"/>
      <w:r w:rsidRPr="006A3707">
        <w:t xml:space="preserve">   (</w:t>
      </w:r>
      <w:proofErr w:type="gramEnd"/>
      <w:r w:rsidR="0055081D" w:rsidRPr="00F06E28">
        <w:rPr>
          <w:b/>
        </w:rPr>
        <w:t>Robert Graves</w:t>
      </w:r>
      <w:r w:rsidRPr="006A3707">
        <w:t>)</w:t>
      </w:r>
    </w:p>
    <w:p w:rsidR="0055081D" w:rsidRPr="006A3707" w:rsidRDefault="006A3707" w:rsidP="0055081D">
      <w:pPr>
        <w:pStyle w:val="Prrafodelista"/>
        <w:numPr>
          <w:ilvl w:val="0"/>
          <w:numId w:val="8"/>
        </w:numPr>
      </w:pPr>
      <w:r w:rsidRPr="006A3707">
        <w:t xml:space="preserve">A Chief Librarian        </w:t>
      </w:r>
      <w:proofErr w:type="gramStart"/>
      <w:r w:rsidRPr="006A3707">
        <w:t xml:space="preserve">   (</w:t>
      </w:r>
      <w:proofErr w:type="gramEnd"/>
      <w:r w:rsidRPr="006A3707">
        <w:t xml:space="preserve"> </w:t>
      </w:r>
      <w:r w:rsidRPr="00F06E28">
        <w:rPr>
          <w:b/>
        </w:rPr>
        <w:t xml:space="preserve">Philip </w:t>
      </w:r>
      <w:r w:rsidR="0055081D" w:rsidRPr="00F06E28">
        <w:rPr>
          <w:b/>
        </w:rPr>
        <w:t>Larkin</w:t>
      </w:r>
      <w:r w:rsidRPr="006A3707">
        <w:t>)</w:t>
      </w:r>
    </w:p>
    <w:p w:rsidR="0055081D" w:rsidRPr="006A3707" w:rsidRDefault="006A3707" w:rsidP="0055081D">
      <w:pPr>
        <w:pStyle w:val="Prrafodelista"/>
        <w:numPr>
          <w:ilvl w:val="0"/>
          <w:numId w:val="8"/>
        </w:numPr>
      </w:pPr>
      <w:r w:rsidRPr="006A3707">
        <w:t xml:space="preserve">A General </w:t>
      </w:r>
      <w:r w:rsidR="00F06E28">
        <w:t>Pr</w:t>
      </w:r>
      <w:r w:rsidR="00F06E28" w:rsidRPr="006A3707">
        <w:t>acti</w:t>
      </w:r>
      <w:r w:rsidR="00F06E28">
        <w:t>ti</w:t>
      </w:r>
      <w:r w:rsidR="00F06E28" w:rsidRPr="006A3707">
        <w:t>oner</w:t>
      </w:r>
      <w:r w:rsidRPr="006A3707">
        <w:t xml:space="preserve"> in The States (</w:t>
      </w:r>
      <w:r w:rsidR="001F6821" w:rsidRPr="00F06E28">
        <w:rPr>
          <w:b/>
        </w:rPr>
        <w:t>William Carlos Williams</w:t>
      </w:r>
      <w:r w:rsidRPr="006A3707">
        <w:t>)</w:t>
      </w:r>
    </w:p>
    <w:p w:rsidR="001F6821" w:rsidRPr="006A3707" w:rsidRDefault="006A3707" w:rsidP="0055081D">
      <w:pPr>
        <w:pStyle w:val="Prrafodelista"/>
        <w:numPr>
          <w:ilvl w:val="0"/>
          <w:numId w:val="8"/>
        </w:numPr>
      </w:pPr>
      <w:r w:rsidRPr="006A3707">
        <w:t>A General Practi</w:t>
      </w:r>
      <w:r w:rsidR="00F06E28">
        <w:t>t</w:t>
      </w:r>
      <w:r w:rsidRPr="006A3707">
        <w:t>ioner in Wales</w:t>
      </w:r>
      <w:proofErr w:type="gramStart"/>
      <w:r w:rsidRPr="006A3707">
        <w:t xml:space="preserve">   (</w:t>
      </w:r>
      <w:proofErr w:type="gramEnd"/>
      <w:r w:rsidRPr="00F06E28">
        <w:rPr>
          <w:b/>
        </w:rPr>
        <w:t xml:space="preserve">Danny </w:t>
      </w:r>
      <w:proofErr w:type="spellStart"/>
      <w:r w:rsidRPr="00F06E28">
        <w:rPr>
          <w:b/>
        </w:rPr>
        <w:t>Abse</w:t>
      </w:r>
      <w:proofErr w:type="spellEnd"/>
      <w:r w:rsidRPr="006A3707">
        <w:t>)</w:t>
      </w:r>
    </w:p>
    <w:p w:rsidR="001F6821" w:rsidRPr="006A3707" w:rsidRDefault="006A3707" w:rsidP="0055081D">
      <w:pPr>
        <w:pStyle w:val="Prrafodelista"/>
        <w:numPr>
          <w:ilvl w:val="0"/>
          <w:numId w:val="8"/>
        </w:numPr>
      </w:pPr>
      <w:r w:rsidRPr="006A3707">
        <w:t xml:space="preserve">An International Diplomat  </w:t>
      </w:r>
      <w:proofErr w:type="gramStart"/>
      <w:r w:rsidRPr="006A3707">
        <w:t xml:space="preserve">   (</w:t>
      </w:r>
      <w:proofErr w:type="gramEnd"/>
      <w:r w:rsidRPr="00F06E28">
        <w:rPr>
          <w:b/>
        </w:rPr>
        <w:t>Pablo Neruda</w:t>
      </w:r>
      <w:r w:rsidRPr="006A3707">
        <w:t>)</w:t>
      </w:r>
    </w:p>
    <w:p w:rsidR="006624B4" w:rsidRPr="006A3707" w:rsidRDefault="006A3707" w:rsidP="0055081D">
      <w:pPr>
        <w:pStyle w:val="Prrafodelista"/>
        <w:numPr>
          <w:ilvl w:val="0"/>
          <w:numId w:val="8"/>
        </w:numPr>
      </w:pPr>
      <w:r w:rsidRPr="006A3707">
        <w:t xml:space="preserve">A Bank Manager specialising in Foreign Currencies. </w:t>
      </w:r>
      <w:proofErr w:type="gramStart"/>
      <w:r w:rsidR="00F06E28">
        <w:t>(</w:t>
      </w:r>
      <w:r w:rsidRPr="006A3707">
        <w:t xml:space="preserve"> </w:t>
      </w:r>
      <w:r w:rsidR="006624B4" w:rsidRPr="00F06E28">
        <w:rPr>
          <w:b/>
        </w:rPr>
        <w:t>T</w:t>
      </w:r>
      <w:proofErr w:type="gramEnd"/>
      <w:r w:rsidR="006624B4" w:rsidRPr="00F06E28">
        <w:rPr>
          <w:b/>
        </w:rPr>
        <w:t xml:space="preserve"> S Eliot</w:t>
      </w:r>
      <w:r w:rsidR="00F06E28">
        <w:t xml:space="preserve">  )</w:t>
      </w:r>
      <w:r w:rsidRPr="006A3707">
        <w:t xml:space="preserve">    </w:t>
      </w:r>
    </w:p>
    <w:p w:rsidR="00756887" w:rsidRPr="006A3707" w:rsidRDefault="00756887" w:rsidP="00756887">
      <w:pPr>
        <w:pStyle w:val="Prrafodelista"/>
        <w:ind w:left="1080"/>
      </w:pPr>
    </w:p>
    <w:p w:rsidR="000E3CB2" w:rsidRPr="000E3CB2" w:rsidRDefault="000E3CB2" w:rsidP="000E3CB2">
      <w:pPr>
        <w:ind w:left="720"/>
        <w:rPr>
          <w:b/>
        </w:rPr>
      </w:pPr>
      <w:r w:rsidRPr="000E3CB2">
        <w:rPr>
          <w:b/>
        </w:rPr>
        <w:t xml:space="preserve">              </w:t>
      </w:r>
    </w:p>
    <w:sectPr w:rsidR="000E3CB2" w:rsidRPr="000E3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53F"/>
    <w:multiLevelType w:val="hybridMultilevel"/>
    <w:tmpl w:val="C550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37426"/>
    <w:multiLevelType w:val="hybridMultilevel"/>
    <w:tmpl w:val="29CCF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366B5"/>
    <w:multiLevelType w:val="hybridMultilevel"/>
    <w:tmpl w:val="BD3A065C"/>
    <w:lvl w:ilvl="0" w:tplc="A2A40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C13A4"/>
    <w:multiLevelType w:val="hybridMultilevel"/>
    <w:tmpl w:val="16EE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53370"/>
    <w:multiLevelType w:val="hybridMultilevel"/>
    <w:tmpl w:val="607875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064D5"/>
    <w:multiLevelType w:val="hybridMultilevel"/>
    <w:tmpl w:val="2502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4B18"/>
    <w:multiLevelType w:val="hybridMultilevel"/>
    <w:tmpl w:val="1884F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25B0A"/>
    <w:multiLevelType w:val="hybridMultilevel"/>
    <w:tmpl w:val="D9680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9D"/>
    <w:rsid w:val="00051470"/>
    <w:rsid w:val="000E3CB2"/>
    <w:rsid w:val="00105968"/>
    <w:rsid w:val="00157AAE"/>
    <w:rsid w:val="00164900"/>
    <w:rsid w:val="001A21DE"/>
    <w:rsid w:val="001D6E65"/>
    <w:rsid w:val="001F6821"/>
    <w:rsid w:val="002D677C"/>
    <w:rsid w:val="004426F8"/>
    <w:rsid w:val="004517EB"/>
    <w:rsid w:val="00465E41"/>
    <w:rsid w:val="004950AF"/>
    <w:rsid w:val="0055081D"/>
    <w:rsid w:val="006624B4"/>
    <w:rsid w:val="006A3707"/>
    <w:rsid w:val="00756887"/>
    <w:rsid w:val="00826E0D"/>
    <w:rsid w:val="00855BC2"/>
    <w:rsid w:val="008C0A39"/>
    <w:rsid w:val="00970EA5"/>
    <w:rsid w:val="00A62AD0"/>
    <w:rsid w:val="00AC5EB2"/>
    <w:rsid w:val="00B1529D"/>
    <w:rsid w:val="00B250EF"/>
    <w:rsid w:val="00BC2326"/>
    <w:rsid w:val="00D14701"/>
    <w:rsid w:val="00D56EFE"/>
    <w:rsid w:val="00D66588"/>
    <w:rsid w:val="00D973AD"/>
    <w:rsid w:val="00E14F1E"/>
    <w:rsid w:val="00E60D7C"/>
    <w:rsid w:val="00F06E28"/>
    <w:rsid w:val="00F2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545C"/>
  <w15:chartTrackingRefBased/>
  <w15:docId w15:val="{01D0BE6B-5CE8-40CC-AE3A-862BF61B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CB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rsid w:val="00051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51470"/>
    <w:rPr>
      <w:rFonts w:ascii="Verdana" w:eastAsia="Times New Roman" w:hAnsi="Verdana" w:cs="Courier New"/>
      <w:sz w:val="24"/>
      <w:szCs w:val="24"/>
      <w:lang w:val="en-US"/>
    </w:rPr>
  </w:style>
  <w:style w:type="character" w:customStyle="1" w:styleId="long-line">
    <w:name w:val="long-line"/>
    <w:basedOn w:val="Fuentedeprrafopredeter"/>
    <w:rsid w:val="00970EA5"/>
  </w:style>
  <w:style w:type="character" w:customStyle="1" w:styleId="apple-converted-space">
    <w:name w:val="apple-converted-space"/>
    <w:basedOn w:val="Fuentedeprrafopredeter"/>
    <w:rsid w:val="004426F8"/>
  </w:style>
  <w:style w:type="character" w:styleId="Hipervnculo">
    <w:name w:val="Hyperlink"/>
    <w:basedOn w:val="Fuentedeprrafopredeter"/>
    <w:uiPriority w:val="99"/>
    <w:semiHidden/>
    <w:unhideWhenUsed/>
    <w:rsid w:val="004426F8"/>
    <w:rPr>
      <w:color w:val="0000FF"/>
      <w:u w:val="single"/>
    </w:rPr>
  </w:style>
  <w:style w:type="character" w:customStyle="1" w:styleId="googqs-tidbit">
    <w:name w:val="goog_qs-tidbit"/>
    <w:basedOn w:val="Fuentedeprrafopredeter"/>
    <w:rsid w:val="008C0A39"/>
  </w:style>
  <w:style w:type="paragraph" w:styleId="NormalWeb">
    <w:name w:val="Normal (Web)"/>
    <w:basedOn w:val="Normal"/>
    <w:uiPriority w:val="99"/>
    <w:semiHidden/>
    <w:unhideWhenUsed/>
    <w:rsid w:val="0085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6964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285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216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764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2020-03-21T09:14:00Z</dcterms:created>
  <dcterms:modified xsi:type="dcterms:W3CDTF">2020-05-01T16:19:00Z</dcterms:modified>
</cp:coreProperties>
</file>